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F1" w:rsidRDefault="007346F1" w:rsidP="005D0DE0">
      <w:pPr>
        <w:pStyle w:val="Ttulo1"/>
        <w:spacing w:before="0" w:after="240" w:line="360" w:lineRule="auto"/>
        <w:rPr>
          <w:rFonts w:eastAsia="Arial Unicode MS"/>
          <w:sz w:val="28"/>
          <w:szCs w:val="28"/>
        </w:rPr>
      </w:pPr>
      <w:bookmarkStart w:id="0" w:name="_GoBack"/>
      <w:bookmarkEnd w:id="0"/>
    </w:p>
    <w:p w:rsidR="009E5A55" w:rsidRDefault="009E5A55" w:rsidP="009E5A55">
      <w:pPr>
        <w:rPr>
          <w:rFonts w:eastAsia="Arial Unicode MS"/>
        </w:rPr>
      </w:pPr>
    </w:p>
    <w:p w:rsidR="004A49E1" w:rsidRPr="009E5A55" w:rsidRDefault="004A49E1" w:rsidP="009E5A55">
      <w:pPr>
        <w:rPr>
          <w:rFonts w:eastAsia="Arial Unicode MS"/>
        </w:rPr>
      </w:pPr>
    </w:p>
    <w:p w:rsidR="007346F1" w:rsidRPr="00C85F82" w:rsidRDefault="007346F1" w:rsidP="007A788C">
      <w:pPr>
        <w:pStyle w:val="Ttulo1"/>
        <w:spacing w:before="0" w:after="240" w:line="360" w:lineRule="auto"/>
        <w:jc w:val="center"/>
        <w:rPr>
          <w:rFonts w:eastAsia="Arial Unicode MS"/>
          <w:sz w:val="28"/>
          <w:szCs w:val="28"/>
        </w:rPr>
      </w:pPr>
    </w:p>
    <w:p w:rsidR="00584794" w:rsidRPr="00C85F82" w:rsidRDefault="008F59BF" w:rsidP="007A788C">
      <w:pPr>
        <w:pStyle w:val="Ttulo1"/>
        <w:spacing w:before="0" w:after="240" w:line="360" w:lineRule="auto"/>
        <w:jc w:val="center"/>
        <w:rPr>
          <w:rFonts w:eastAsia="Arial Unicode MS"/>
          <w:sz w:val="28"/>
          <w:szCs w:val="28"/>
        </w:rPr>
      </w:pPr>
      <w:bookmarkStart w:id="1" w:name="_Toc487705674"/>
      <w:r w:rsidRPr="00C85F82">
        <w:rPr>
          <w:rFonts w:eastAsia="Arial Unicode MS"/>
          <w:sz w:val="28"/>
          <w:szCs w:val="28"/>
        </w:rPr>
        <w:t>REGIMENTO ESCOLAR</w:t>
      </w:r>
      <w:bookmarkEnd w:id="1"/>
    </w:p>
    <w:p w:rsidR="006978D7" w:rsidRPr="00C85F82" w:rsidRDefault="006978D7" w:rsidP="007A788C">
      <w:pPr>
        <w:spacing w:line="360" w:lineRule="auto"/>
        <w:jc w:val="center"/>
        <w:rPr>
          <w:rFonts w:ascii="Arial" w:eastAsia="Arial Unicode MS" w:hAnsi="Arial" w:cs="Arial"/>
        </w:rPr>
      </w:pPr>
    </w:p>
    <w:p w:rsidR="006978D7" w:rsidRPr="00C85F82" w:rsidRDefault="008F59BF" w:rsidP="007A788C">
      <w:pPr>
        <w:pStyle w:val="Ttulo1"/>
        <w:spacing w:after="240" w:line="360" w:lineRule="auto"/>
        <w:jc w:val="center"/>
        <w:rPr>
          <w:rFonts w:eastAsia="Arial Unicode MS"/>
        </w:rPr>
      </w:pPr>
      <w:bookmarkStart w:id="2" w:name="_Toc487705675"/>
      <w:r w:rsidRPr="00C85F82">
        <w:rPr>
          <w:rFonts w:eastAsia="Arial Unicode MS"/>
          <w:sz w:val="28"/>
        </w:rPr>
        <w:t>DA</w:t>
      </w:r>
      <w:bookmarkEnd w:id="2"/>
    </w:p>
    <w:p w:rsidR="006978D7" w:rsidRPr="00C85F82" w:rsidRDefault="006978D7" w:rsidP="007A788C">
      <w:pPr>
        <w:spacing w:line="360" w:lineRule="auto"/>
        <w:jc w:val="center"/>
        <w:rPr>
          <w:rFonts w:ascii="Arial" w:eastAsia="Arial Unicode MS" w:hAnsi="Arial" w:cs="Arial"/>
        </w:rPr>
      </w:pPr>
    </w:p>
    <w:p w:rsidR="00584794" w:rsidRPr="00C85F82" w:rsidRDefault="008F59BF" w:rsidP="007A788C">
      <w:pPr>
        <w:pStyle w:val="Ttulo1"/>
        <w:spacing w:after="240" w:line="360" w:lineRule="auto"/>
        <w:jc w:val="center"/>
        <w:rPr>
          <w:rFonts w:eastAsia="Arial Unicode MS"/>
          <w:sz w:val="28"/>
          <w:szCs w:val="28"/>
        </w:rPr>
      </w:pPr>
      <w:bookmarkStart w:id="3" w:name="_Toc487705676"/>
      <w:r w:rsidRPr="00C85F82">
        <w:rPr>
          <w:rFonts w:eastAsia="Arial Unicode MS"/>
          <w:sz w:val="28"/>
          <w:szCs w:val="28"/>
        </w:rPr>
        <w:t>REDE DE ESCOLAS ADVENTISTAS</w:t>
      </w:r>
      <w:bookmarkEnd w:id="3"/>
    </w:p>
    <w:p w:rsidR="006978D7" w:rsidRPr="00C85F82" w:rsidRDefault="006978D7" w:rsidP="007A788C">
      <w:pPr>
        <w:spacing w:line="360" w:lineRule="auto"/>
        <w:jc w:val="center"/>
        <w:rPr>
          <w:rFonts w:ascii="Arial" w:eastAsia="Arial Unicode MS" w:hAnsi="Arial" w:cs="Arial"/>
        </w:rPr>
      </w:pPr>
    </w:p>
    <w:p w:rsidR="00584794" w:rsidRPr="00C85F82" w:rsidRDefault="008F59BF" w:rsidP="007A788C">
      <w:pPr>
        <w:pStyle w:val="Ttulo1"/>
        <w:spacing w:after="240" w:line="360" w:lineRule="auto"/>
        <w:jc w:val="center"/>
        <w:rPr>
          <w:rFonts w:eastAsia="Arial Unicode MS"/>
          <w:sz w:val="28"/>
          <w:szCs w:val="28"/>
        </w:rPr>
      </w:pPr>
      <w:bookmarkStart w:id="4" w:name="_Toc487705677"/>
      <w:r w:rsidRPr="00C85F82">
        <w:rPr>
          <w:rFonts w:eastAsia="Arial Unicode MS"/>
          <w:sz w:val="28"/>
          <w:szCs w:val="28"/>
        </w:rPr>
        <w:t>NO</w:t>
      </w:r>
      <w:bookmarkEnd w:id="4"/>
    </w:p>
    <w:p w:rsidR="006978D7" w:rsidRPr="00C85F82" w:rsidRDefault="006978D7" w:rsidP="007A788C">
      <w:pPr>
        <w:spacing w:line="360" w:lineRule="auto"/>
        <w:jc w:val="center"/>
        <w:rPr>
          <w:rFonts w:ascii="Arial" w:eastAsia="Arial Unicode MS" w:hAnsi="Arial" w:cs="Arial"/>
        </w:rPr>
      </w:pPr>
    </w:p>
    <w:p w:rsidR="00584794" w:rsidRPr="00C85F82" w:rsidRDefault="00973CC7" w:rsidP="007A788C">
      <w:pPr>
        <w:pStyle w:val="Ttulo1"/>
        <w:spacing w:after="240" w:line="360" w:lineRule="auto"/>
        <w:jc w:val="center"/>
        <w:rPr>
          <w:rFonts w:eastAsia="Arial Unicode MS"/>
          <w:sz w:val="28"/>
          <w:szCs w:val="28"/>
        </w:rPr>
      </w:pPr>
      <w:del w:id="5" w:author="Moises Sanches Junior" w:date="2017-04-11T10:09:00Z">
        <w:r w:rsidRPr="00C85F82" w:rsidDel="003D6322">
          <w:rPr>
            <w:rFonts w:eastAsia="Arial Unicode MS"/>
            <w:noProof/>
            <w:rPrChange w:id="6" w:author="Unknown">
              <w:rPr>
                <w:noProof/>
              </w:rPr>
            </w:rPrChange>
          </w:rPr>
          <w:drawing>
            <wp:anchor distT="0" distB="0" distL="114300" distR="114300" simplePos="0" relativeHeight="251659264" behindDoc="1" locked="0" layoutInCell="1" allowOverlap="1" wp14:anchorId="228E336B" wp14:editId="44575EEC">
              <wp:simplePos x="0" y="0"/>
              <wp:positionH relativeFrom="column">
                <wp:posOffset>116840</wp:posOffset>
              </wp:positionH>
              <wp:positionV relativeFrom="paragraph">
                <wp:posOffset>1121410</wp:posOffset>
              </wp:positionV>
              <wp:extent cx="2215515" cy="1673225"/>
              <wp:effectExtent l="50800" t="76200" r="4508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imbo2 b.jpg"/>
                      <pic:cNvPicPr/>
                    </pic:nvPicPr>
                    <pic:blipFill>
                      <a:blip r:embed="rId8">
                        <a:extLst>
                          <a:ext uri="{28A0092B-C50C-407E-A947-70E740481C1C}">
                            <a14:useLocalDpi xmlns:a14="http://schemas.microsoft.com/office/drawing/2010/main" val="0"/>
                          </a:ext>
                        </a:extLst>
                      </a:blip>
                      <a:stretch>
                        <a:fillRect/>
                      </a:stretch>
                    </pic:blipFill>
                    <pic:spPr>
                      <a:xfrm rot="164697">
                        <a:off x="0" y="0"/>
                        <a:ext cx="2215515" cy="1673225"/>
                      </a:xfrm>
                      <a:prstGeom prst="rect">
                        <a:avLst/>
                      </a:prstGeom>
                    </pic:spPr>
                  </pic:pic>
                </a:graphicData>
              </a:graphic>
              <wp14:sizeRelH relativeFrom="page">
                <wp14:pctWidth>0</wp14:pctWidth>
              </wp14:sizeRelH>
              <wp14:sizeRelV relativeFrom="page">
                <wp14:pctHeight>0</wp14:pctHeight>
              </wp14:sizeRelV>
            </wp:anchor>
          </w:drawing>
        </w:r>
        <w:r w:rsidR="002A6D2B" w:rsidRPr="00C85F82" w:rsidDel="003D6322">
          <w:rPr>
            <w:rFonts w:eastAsia="Arial Unicode MS"/>
            <w:noProof/>
            <w:sz w:val="28"/>
            <w:szCs w:val="28"/>
            <w:rPrChange w:id="7" w:author="Unknown">
              <w:rPr>
                <w:noProof/>
              </w:rPr>
            </w:rPrChange>
          </w:rPr>
          <w:drawing>
            <wp:anchor distT="0" distB="0" distL="114300" distR="114300" simplePos="0" relativeHeight="251660288" behindDoc="1" locked="0" layoutInCell="1" allowOverlap="1" wp14:anchorId="66E14F69" wp14:editId="6CB05A84">
              <wp:simplePos x="0" y="0"/>
              <wp:positionH relativeFrom="column">
                <wp:posOffset>3257550</wp:posOffset>
              </wp:positionH>
              <wp:positionV relativeFrom="paragraph">
                <wp:posOffset>1101725</wp:posOffset>
              </wp:positionV>
              <wp:extent cx="2306955" cy="1746250"/>
              <wp:effectExtent l="76200" t="76200" r="55245" b="825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3_a .jpg"/>
                      <pic:cNvPicPr/>
                    </pic:nvPicPr>
                    <pic:blipFill>
                      <a:blip r:embed="rId9">
                        <a:extLst>
                          <a:ext uri="{28A0092B-C50C-407E-A947-70E740481C1C}">
                            <a14:useLocalDpi xmlns:a14="http://schemas.microsoft.com/office/drawing/2010/main" val="0"/>
                          </a:ext>
                        </a:extLst>
                      </a:blip>
                      <a:stretch>
                        <a:fillRect/>
                      </a:stretch>
                    </pic:blipFill>
                    <pic:spPr>
                      <a:xfrm rot="212007">
                        <a:off x="0" y="0"/>
                        <a:ext cx="2306955" cy="1746250"/>
                      </a:xfrm>
                      <a:prstGeom prst="rect">
                        <a:avLst/>
                      </a:prstGeom>
                    </pic:spPr>
                  </pic:pic>
                </a:graphicData>
              </a:graphic>
              <wp14:sizeRelH relativeFrom="page">
                <wp14:pctWidth>0</wp14:pctWidth>
              </wp14:sizeRelH>
              <wp14:sizeRelV relativeFrom="page">
                <wp14:pctHeight>0</wp14:pctHeight>
              </wp14:sizeRelV>
            </wp:anchor>
          </w:drawing>
        </w:r>
      </w:del>
      <w:bookmarkStart w:id="8" w:name="_Toc487705678"/>
      <w:r w:rsidR="008F59BF" w:rsidRPr="00C85F82">
        <w:rPr>
          <w:rFonts w:eastAsia="Arial Unicode MS"/>
          <w:sz w:val="28"/>
          <w:szCs w:val="28"/>
        </w:rPr>
        <w:t xml:space="preserve">ESTADO DE </w:t>
      </w:r>
      <w:del w:id="9" w:author="Moises Sanches Junior" w:date="2017-04-11T10:09:00Z">
        <w:r w:rsidR="008F59BF" w:rsidRPr="00C85F82" w:rsidDel="003D6322">
          <w:rPr>
            <w:rFonts w:eastAsia="Arial Unicode MS"/>
            <w:sz w:val="28"/>
            <w:szCs w:val="28"/>
          </w:rPr>
          <w:delText>SÃO PAULO</w:delText>
        </w:r>
      </w:del>
      <w:ins w:id="10" w:author="Moises Sanches Junior" w:date="2017-04-11T10:09:00Z">
        <w:r w:rsidR="003D6322" w:rsidRPr="00C85F82">
          <w:rPr>
            <w:rFonts w:eastAsia="Arial Unicode MS"/>
            <w:sz w:val="28"/>
            <w:szCs w:val="28"/>
          </w:rPr>
          <w:t>TOCANTINS</w:t>
        </w:r>
      </w:ins>
      <w:bookmarkEnd w:id="8"/>
    </w:p>
    <w:p w:rsidR="007346F1" w:rsidRPr="00C85F82" w:rsidRDefault="007346F1" w:rsidP="007A788C">
      <w:pPr>
        <w:spacing w:line="360" w:lineRule="auto"/>
        <w:rPr>
          <w:rFonts w:ascii="Arial" w:eastAsia="Arial Unicode MS" w:hAnsi="Arial" w:cs="Arial"/>
        </w:rPr>
      </w:pPr>
    </w:p>
    <w:p w:rsidR="007A788C" w:rsidRPr="00C85F82" w:rsidRDefault="007A788C" w:rsidP="007A788C">
      <w:pPr>
        <w:spacing w:line="360" w:lineRule="auto"/>
        <w:rPr>
          <w:rFonts w:ascii="Arial" w:eastAsia="Arial Unicode MS" w:hAnsi="Arial" w:cs="Arial"/>
        </w:rPr>
      </w:pPr>
    </w:p>
    <w:p w:rsidR="007346F1" w:rsidRPr="00C85F82" w:rsidRDefault="007346F1" w:rsidP="007A788C">
      <w:pPr>
        <w:spacing w:line="360" w:lineRule="auto"/>
        <w:rPr>
          <w:rFonts w:ascii="Arial" w:eastAsia="Arial Unicode MS" w:hAnsi="Arial" w:cs="Arial"/>
        </w:rPr>
      </w:pPr>
    </w:p>
    <w:p w:rsidR="007346F1" w:rsidRPr="00C85F82" w:rsidRDefault="007346F1" w:rsidP="007A788C">
      <w:pPr>
        <w:spacing w:line="360" w:lineRule="auto"/>
        <w:rPr>
          <w:rFonts w:ascii="Arial" w:eastAsia="Arial Unicode MS" w:hAnsi="Arial" w:cs="Arial"/>
        </w:rPr>
      </w:pPr>
    </w:p>
    <w:p w:rsidR="007346F1" w:rsidRPr="00C85F82" w:rsidRDefault="007346F1" w:rsidP="007A788C">
      <w:pPr>
        <w:spacing w:line="360" w:lineRule="auto"/>
        <w:rPr>
          <w:rFonts w:ascii="Arial" w:eastAsia="Arial Unicode MS" w:hAnsi="Arial" w:cs="Arial"/>
        </w:rPr>
      </w:pPr>
    </w:p>
    <w:p w:rsidR="007346F1" w:rsidRPr="00C85F82" w:rsidRDefault="007346F1" w:rsidP="007A788C">
      <w:pPr>
        <w:spacing w:line="360" w:lineRule="auto"/>
        <w:jc w:val="center"/>
        <w:rPr>
          <w:rFonts w:ascii="Arial" w:eastAsia="Arial Unicode MS" w:hAnsi="Arial" w:cs="Arial"/>
        </w:rPr>
      </w:pPr>
    </w:p>
    <w:p w:rsidR="007346F1" w:rsidRPr="00C85F82" w:rsidRDefault="007346F1" w:rsidP="007A788C">
      <w:pPr>
        <w:spacing w:line="360" w:lineRule="auto"/>
        <w:jc w:val="center"/>
        <w:rPr>
          <w:rFonts w:ascii="Arial" w:eastAsia="Arial Unicode MS" w:hAnsi="Arial" w:cs="Arial"/>
        </w:rPr>
      </w:pPr>
    </w:p>
    <w:p w:rsidR="007346F1" w:rsidRPr="00C85F82" w:rsidRDefault="007346F1" w:rsidP="007A788C">
      <w:pPr>
        <w:spacing w:line="360" w:lineRule="auto"/>
        <w:jc w:val="center"/>
        <w:rPr>
          <w:rFonts w:ascii="Arial" w:eastAsia="Arial Unicode MS" w:hAnsi="Arial" w:cs="Arial"/>
        </w:rPr>
      </w:pPr>
    </w:p>
    <w:p w:rsidR="007346F1" w:rsidRPr="00C85F82" w:rsidRDefault="007346F1" w:rsidP="007A788C">
      <w:pPr>
        <w:spacing w:line="360" w:lineRule="auto"/>
        <w:jc w:val="center"/>
        <w:rPr>
          <w:rFonts w:ascii="Arial" w:eastAsia="Arial Unicode MS" w:hAnsi="Arial" w:cs="Arial"/>
        </w:rPr>
      </w:pPr>
    </w:p>
    <w:p w:rsidR="007346F1" w:rsidRPr="00C85F82" w:rsidRDefault="007346F1" w:rsidP="007A788C">
      <w:pPr>
        <w:spacing w:line="360" w:lineRule="auto"/>
        <w:jc w:val="center"/>
        <w:rPr>
          <w:rFonts w:ascii="Arial" w:eastAsia="Arial Unicode MS" w:hAnsi="Arial" w:cs="Arial"/>
        </w:rPr>
      </w:pPr>
    </w:p>
    <w:p w:rsidR="007346F1" w:rsidRPr="00C85F82" w:rsidRDefault="007346F1" w:rsidP="007A788C">
      <w:pPr>
        <w:spacing w:line="360" w:lineRule="auto"/>
        <w:jc w:val="center"/>
        <w:rPr>
          <w:rFonts w:ascii="Arial" w:eastAsia="Arial Unicode MS" w:hAnsi="Arial" w:cs="Arial"/>
          <w:b/>
          <w:sz w:val="28"/>
          <w:szCs w:val="28"/>
        </w:rPr>
      </w:pPr>
      <w:r w:rsidRPr="00C85F82">
        <w:rPr>
          <w:rFonts w:ascii="Arial" w:eastAsia="Arial Unicode MS" w:hAnsi="Arial" w:cs="Arial"/>
          <w:b/>
          <w:sz w:val="28"/>
          <w:szCs w:val="28"/>
        </w:rPr>
        <w:t>2017</w:t>
      </w:r>
    </w:p>
    <w:p w:rsidR="00584794" w:rsidRPr="00C85F82" w:rsidRDefault="00584794" w:rsidP="007A788C">
      <w:pPr>
        <w:spacing w:line="360" w:lineRule="auto"/>
        <w:jc w:val="center"/>
        <w:rPr>
          <w:rFonts w:ascii="Arial" w:eastAsia="Arial Unicode MS" w:hAnsi="Arial" w:cs="Arial"/>
        </w:rPr>
        <w:sectPr w:rsidR="00584794" w:rsidRPr="00C85F82" w:rsidSect="00632917">
          <w:headerReference w:type="even" r:id="rId10"/>
          <w:headerReference w:type="default" r:id="rId11"/>
          <w:footerReference w:type="default" r:id="rId12"/>
          <w:headerReference w:type="first" r:id="rId13"/>
          <w:pgSz w:w="11906" w:h="16838" w:code="9"/>
          <w:pgMar w:top="1644" w:right="1701" w:bottom="1077" w:left="1701" w:header="567" w:footer="567" w:gutter="0"/>
          <w:pgNumType w:start="2"/>
          <w:cols w:space="708"/>
          <w:vAlign w:val="center"/>
          <w:titlePg/>
          <w:docGrid w:linePitch="360"/>
        </w:sectPr>
      </w:pPr>
    </w:p>
    <w:p w:rsidR="008F2CAE" w:rsidRPr="00C85F82" w:rsidRDefault="008F59BF" w:rsidP="007A788C">
      <w:pPr>
        <w:pStyle w:val="Ttulo1"/>
        <w:spacing w:before="0" w:after="240" w:line="360" w:lineRule="auto"/>
        <w:jc w:val="center"/>
        <w:rPr>
          <w:rFonts w:eastAsia="Arial Unicode MS"/>
          <w:i/>
          <w:sz w:val="24"/>
          <w:szCs w:val="24"/>
        </w:rPr>
      </w:pPr>
      <w:bookmarkStart w:id="72" w:name="_Toc487705679"/>
      <w:r w:rsidRPr="00C85F82">
        <w:rPr>
          <w:rFonts w:eastAsia="Arial Unicode MS"/>
          <w:i/>
          <w:sz w:val="24"/>
          <w:szCs w:val="24"/>
        </w:rPr>
        <w:lastRenderedPageBreak/>
        <w:t>PREÂMBULO</w:t>
      </w:r>
      <w:bookmarkEnd w:id="72"/>
    </w:p>
    <w:p w:rsidR="003566DB"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O sistema educacional adventista objetiva promover no ensino</w:t>
      </w:r>
      <w:r w:rsidR="005B3C3C" w:rsidRPr="00C85F82">
        <w:rPr>
          <w:rFonts w:ascii="Arial" w:eastAsia="Arial Unicode MS" w:hAnsi="Arial" w:cs="Arial"/>
          <w:i/>
          <w:sz w:val="24"/>
          <w:szCs w:val="24"/>
        </w:rPr>
        <w:t>,</w:t>
      </w:r>
      <w:r w:rsidRPr="00C85F82">
        <w:rPr>
          <w:rFonts w:ascii="Arial" w:eastAsia="Arial Unicode MS" w:hAnsi="Arial" w:cs="Arial"/>
          <w:i/>
          <w:sz w:val="24"/>
          <w:szCs w:val="24"/>
        </w:rPr>
        <w:t xml:space="preserve"> contextos em que possa ser vivenciada a Filosofia Cristã de Educação. Assim fazendo, provê modelos das mais diversas ordens para professores, estudantes, administradores e estudiosos em geral.</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A Filosofia Cristã de Educação é fundamentada nas seguintes crenças:</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1. Deus o Criador, é a realidade última do universo. Por isso</w:t>
      </w:r>
      <w:r w:rsidR="005B3C3C" w:rsidRPr="00C85F82">
        <w:rPr>
          <w:rFonts w:ascii="Arial" w:eastAsia="Arial Unicode MS" w:hAnsi="Arial" w:cs="Arial"/>
          <w:i/>
          <w:sz w:val="24"/>
          <w:szCs w:val="24"/>
        </w:rPr>
        <w:t>,</w:t>
      </w:r>
      <w:r w:rsidRPr="00C85F82">
        <w:rPr>
          <w:rFonts w:ascii="Arial" w:eastAsia="Arial Unicode MS" w:hAnsi="Arial" w:cs="Arial"/>
          <w:i/>
          <w:sz w:val="24"/>
          <w:szCs w:val="24"/>
        </w:rPr>
        <w:t xml:space="preserve"> conhecê-lo e compreender Sua vontade é de crucial importância desde cedo na vida;</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2. O homem, criado perfeito por Deus, é o resultado de uma sutil e judiciosa combinação do material com o espiritual, um ser racional destinado a ser completo e feliz na medida em que harmoniosamente se relacionar com Seu Criador e bem conviver com seus semelhantes;</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3. Separado de Deus, o homem está sujeito à degradação. Por isso restabelecer ligação com Deus na forma e no tempo devidos</w:t>
      </w:r>
      <w:r w:rsidR="005B3C3C" w:rsidRPr="00C85F82">
        <w:rPr>
          <w:rFonts w:ascii="Arial" w:eastAsia="Arial Unicode MS" w:hAnsi="Arial" w:cs="Arial"/>
          <w:i/>
          <w:sz w:val="24"/>
          <w:szCs w:val="24"/>
        </w:rPr>
        <w:t>,</w:t>
      </w:r>
      <w:r w:rsidRPr="00C85F82">
        <w:rPr>
          <w:rFonts w:ascii="Arial" w:eastAsia="Arial Unicode MS" w:hAnsi="Arial" w:cs="Arial"/>
          <w:i/>
          <w:sz w:val="24"/>
          <w:szCs w:val="24"/>
        </w:rPr>
        <w:t xml:space="preserve"> deve ser o grande objetivo da vida;</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4. Criado o homem, com potenciais a desenvolver, chama-se Educação Cristã à obra que permite seu harmonioso desenvolvimento em comunhão com o Criador. A maior tragédia é não desenvolver plena e harmoniosamente seus potenciais. Em outras palavras, é apenas “poder ter sido”. Por isso, em se tratando de educação, excelência é o mínimo desejável;</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5. Na vida humana, ações e atividades dos primeiros anos são de crucial importância para o posterior desenvolvimento. Assim, é sobre a boa educação e a felicidade do educando que se constrói o futuro bem estar e o destino do homem;</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6. Deus o Criador, é também fonte de todo o conhecimento e se revela ao homem mediante a Bíblia Sagrada, Jesus Cristo, a natureza, seu segundo livro, e através do trato com pessoas e povos de todas as épocas.</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 xml:space="preserve">Pelas crenças acima mencionadas, no sistema educacional adventista, as ações e as atividades que promovem o harmonioso desenvolvimento do educando, o </w:t>
      </w:r>
      <w:r w:rsidRPr="00C85F82">
        <w:rPr>
          <w:rFonts w:ascii="Arial" w:eastAsia="Arial Unicode MS" w:hAnsi="Arial" w:cs="Arial"/>
          <w:i/>
          <w:sz w:val="24"/>
          <w:szCs w:val="24"/>
        </w:rPr>
        <w:lastRenderedPageBreak/>
        <w:t>currículo educacional ocupa todos os aspectos do ser e todas as formas de revelação de Deus, promovendo uma educação integral.</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O caráter de Deus revelado na lei moral, o decálogo, constitui-se no grande padrão de comportamento ético do homem e na fonte das diretrizes para a formação do caráter e para o desenvolvimento do censo estético.</w:t>
      </w:r>
    </w:p>
    <w:p w:rsidR="008F2CAE" w:rsidRPr="00C85F82" w:rsidRDefault="008F59BF" w:rsidP="007A788C">
      <w:pPr>
        <w:pStyle w:val="Corpodetexto"/>
        <w:spacing w:after="60"/>
        <w:ind w:firstLine="709"/>
        <w:rPr>
          <w:rFonts w:ascii="Arial" w:eastAsia="Arial Unicode MS" w:hAnsi="Arial" w:cs="Arial"/>
          <w:i/>
          <w:sz w:val="24"/>
          <w:szCs w:val="24"/>
        </w:rPr>
      </w:pPr>
      <w:r w:rsidRPr="00C85F82">
        <w:rPr>
          <w:rFonts w:ascii="Arial" w:eastAsia="Arial Unicode MS" w:hAnsi="Arial" w:cs="Arial"/>
          <w:i/>
          <w:sz w:val="24"/>
          <w:szCs w:val="24"/>
        </w:rPr>
        <w:t>Estando o homem separado de Deus por sua livre escolha, e assim sujeito a decrepitude, cabe à Educação Cristã o supremo ideal de levar o homem a reaproximar-se do Seu Criador.</w:t>
      </w:r>
    </w:p>
    <w:p w:rsidR="00881FCF" w:rsidRDefault="008F59BF" w:rsidP="007A788C">
      <w:pPr>
        <w:spacing w:after="120" w:line="360" w:lineRule="auto"/>
        <w:jc w:val="center"/>
        <w:rPr>
          <w:rFonts w:ascii="Arial" w:eastAsia="Arial Unicode MS" w:hAnsi="Arial" w:cs="Arial"/>
          <w:i/>
          <w:sz w:val="24"/>
          <w:szCs w:val="24"/>
        </w:rPr>
      </w:pPr>
      <w:r w:rsidRPr="00C85F82">
        <w:rPr>
          <w:rFonts w:ascii="Arial" w:eastAsia="Arial Unicode MS" w:hAnsi="Arial" w:cs="Arial"/>
          <w:i/>
          <w:sz w:val="24"/>
          <w:szCs w:val="24"/>
        </w:rPr>
        <w:br w:type="page"/>
      </w:r>
    </w:p>
    <w:p w:rsidR="00881FCF" w:rsidRPr="00881FCF" w:rsidRDefault="00881FCF" w:rsidP="007A788C">
      <w:pPr>
        <w:spacing w:after="120" w:line="360" w:lineRule="auto"/>
        <w:jc w:val="center"/>
        <w:rPr>
          <w:rFonts w:ascii="Arial" w:eastAsia="Arial Unicode MS" w:hAnsi="Arial" w:cs="Arial"/>
          <w:b/>
          <w:sz w:val="24"/>
          <w:szCs w:val="24"/>
        </w:rPr>
      </w:pPr>
      <w:r w:rsidRPr="00881FCF">
        <w:rPr>
          <w:rFonts w:ascii="Arial" w:eastAsia="Arial Unicode MS" w:hAnsi="Arial" w:cs="Arial"/>
          <w:b/>
          <w:sz w:val="24"/>
          <w:szCs w:val="24"/>
        </w:rPr>
        <w:lastRenderedPageBreak/>
        <w:t>REGIMENTO ESCOLAR</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TÍTULO 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DAS DISPOSIÇÕES PRELIMINARES</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CAPÍTULO 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CARACTERIZAÇÃO DA REDE</w:t>
      </w:r>
    </w:p>
    <w:p w:rsidR="008C0C2B" w:rsidRPr="00C85F82" w:rsidRDefault="008C0C2B" w:rsidP="007A788C">
      <w:pPr>
        <w:spacing w:after="120" w:line="360" w:lineRule="auto"/>
        <w:jc w:val="center"/>
        <w:rPr>
          <w:rFonts w:ascii="Arial" w:hAnsi="Arial" w:cs="Arial"/>
          <w:b/>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1º.</w:t>
      </w:r>
      <w:r w:rsidR="008F59BF" w:rsidRPr="00C85F82">
        <w:rPr>
          <w:rFonts w:ascii="Arial" w:hAnsi="Arial" w:cs="Arial"/>
          <w:sz w:val="24"/>
          <w:szCs w:val="24"/>
        </w:rPr>
        <w:t xml:space="preserve"> A Rede de Escolas Adventistas compreende as Unidades Escolares, confessionais e filantrópicas, localizadas no</w:t>
      </w:r>
      <w:ins w:id="73" w:author="MTO - Wesley Moura" w:date="2017-04-12T09:15:00Z">
        <w:r w:rsidR="00736EA7" w:rsidRPr="00C85F82">
          <w:rPr>
            <w:rFonts w:ascii="Arial" w:hAnsi="Arial" w:cs="Arial"/>
            <w:sz w:val="24"/>
            <w:szCs w:val="24"/>
          </w:rPr>
          <w:t>s</w:t>
        </w:r>
      </w:ins>
      <w:r w:rsidR="008F59BF" w:rsidRPr="00C85F82">
        <w:rPr>
          <w:rFonts w:ascii="Arial" w:hAnsi="Arial" w:cs="Arial"/>
          <w:sz w:val="24"/>
          <w:szCs w:val="24"/>
        </w:rPr>
        <w:t xml:space="preserve"> Estado</w:t>
      </w:r>
      <w:ins w:id="74" w:author="MTO - Wesley Moura" w:date="2017-04-12T09:15:00Z">
        <w:r w:rsidR="00736EA7" w:rsidRPr="00C85F82">
          <w:rPr>
            <w:rFonts w:ascii="Arial" w:hAnsi="Arial" w:cs="Arial"/>
            <w:sz w:val="24"/>
            <w:szCs w:val="24"/>
          </w:rPr>
          <w:t>s</w:t>
        </w:r>
      </w:ins>
      <w:r w:rsidR="008F59BF" w:rsidRPr="00C85F82">
        <w:rPr>
          <w:rFonts w:ascii="Arial" w:hAnsi="Arial" w:cs="Arial"/>
          <w:sz w:val="24"/>
          <w:szCs w:val="24"/>
        </w:rPr>
        <w:t xml:space="preserve"> de </w:t>
      </w:r>
      <w:del w:id="75" w:author="MTO - Wesley Moura" w:date="2017-04-12T09:14:00Z">
        <w:r w:rsidR="008F59BF" w:rsidRPr="00C85F82" w:rsidDel="00F63DEE">
          <w:rPr>
            <w:rFonts w:ascii="Arial" w:hAnsi="Arial" w:cs="Arial"/>
            <w:sz w:val="24"/>
            <w:szCs w:val="24"/>
          </w:rPr>
          <w:delText>São Paulo</w:delText>
        </w:r>
      </w:del>
      <w:ins w:id="76" w:author="MTO - Wesley Moura" w:date="2017-04-12T09:14:00Z">
        <w:r w:rsidR="00F63DEE" w:rsidRPr="00C85F82">
          <w:rPr>
            <w:rFonts w:ascii="Arial" w:hAnsi="Arial" w:cs="Arial"/>
            <w:sz w:val="24"/>
            <w:szCs w:val="24"/>
          </w:rPr>
          <w:t>Tocantins</w:t>
        </w:r>
      </w:ins>
      <w:ins w:id="77" w:author="MTO - Wesley Moura" w:date="2017-04-12T09:15:00Z">
        <w:r w:rsidR="00736EA7" w:rsidRPr="00C85F82">
          <w:rPr>
            <w:rFonts w:ascii="Arial" w:hAnsi="Arial" w:cs="Arial"/>
            <w:sz w:val="24"/>
            <w:szCs w:val="24"/>
          </w:rPr>
          <w:t>, Mato Grosso, Mato Grosso do Sul, Goi</w:t>
        </w:r>
      </w:ins>
      <w:ins w:id="78" w:author="MTO - Wesley Moura" w:date="2017-04-12T09:16:00Z">
        <w:r w:rsidR="00736EA7" w:rsidRPr="00C85F82">
          <w:rPr>
            <w:rFonts w:ascii="Arial" w:hAnsi="Arial" w:cs="Arial"/>
            <w:sz w:val="24"/>
            <w:szCs w:val="24"/>
          </w:rPr>
          <w:t>ás e Distrito Federal</w:t>
        </w:r>
      </w:ins>
      <w:r w:rsidR="008F59BF" w:rsidRPr="00C85F82">
        <w:rPr>
          <w:rFonts w:ascii="Arial" w:hAnsi="Arial" w:cs="Arial"/>
          <w:sz w:val="24"/>
          <w:szCs w:val="24"/>
        </w:rPr>
        <w:t>, identificadas pelas expressões “Escola Adventista” ou “Colégio Adventista”, destinadas a oferecer a educação básica e ou a educação profissional, em quaisquer de suas modalidades, fundamentadas no sistema educacional adventista.</w:t>
      </w:r>
    </w:p>
    <w:p w:rsidR="00CA7667" w:rsidRPr="00C85F82" w:rsidRDefault="008F59BF" w:rsidP="007A788C">
      <w:pPr>
        <w:spacing w:line="360" w:lineRule="auto"/>
        <w:ind w:firstLine="709"/>
        <w:jc w:val="both"/>
        <w:rPr>
          <w:rFonts w:ascii="Arial" w:hAnsi="Arial" w:cs="Arial"/>
          <w:sz w:val="24"/>
          <w:szCs w:val="24"/>
        </w:rPr>
      </w:pPr>
      <w:r w:rsidRPr="0027397B">
        <w:rPr>
          <w:rFonts w:ascii="Arial" w:hAnsi="Arial" w:cs="Arial"/>
          <w:sz w:val="24"/>
          <w:szCs w:val="24"/>
        </w:rPr>
        <w:t>Parágrafo único.</w:t>
      </w:r>
      <w:r w:rsidRPr="00C85F82">
        <w:rPr>
          <w:rFonts w:ascii="Arial" w:hAnsi="Arial" w:cs="Arial"/>
          <w:sz w:val="24"/>
          <w:szCs w:val="24"/>
        </w:rPr>
        <w:t xml:space="preserve"> O sistema educacional adventista tem por missão promover, através da educação, o desenvolvimento do educando, nos aspectos físico, intelectual, social e espiritual, formando cidadãos pensantes e úteis à comunidade, à Pátria e a Deus e, com a visão na excelência, alicerçado em princípios ético-cristãos, com ampla participação da comunidade.</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2º.</w:t>
      </w:r>
      <w:r w:rsidR="008F59BF" w:rsidRPr="00C85F82">
        <w:rPr>
          <w:rFonts w:ascii="Arial" w:hAnsi="Arial" w:cs="Arial"/>
          <w:sz w:val="24"/>
          <w:szCs w:val="24"/>
        </w:rPr>
        <w:t xml:space="preserve"> A organização administrativa, didática e disciplinar das Unidades Escolares da Rede é regida pelo presente Regimento Escolar, elaborado segundo os dispositivos constitucionais vigentes, a Lei de Diretrizes e Bases da Educação Nacional, o Estatuto da Criança e do Adolescente e demais normas legais pertinentes.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1º. Mediante Proposta Pedagógica, Plano de Curso e Plano Escolar, a Unidade Escolar dará tratamento diferenciado aos aspectos administrativos e didáticos adequados à sua clientela específica, preservando-se o atendimento às características locais, podendo, mediante convênio entre si ou com escolas de outros mantenedores, com empresas e instituições, completarem-se para ministrar o ensino a que se propõem.</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 2º. A Unidade Escolar está organizada nas condições mínimas para atender às necessidades do ensino e da aprendizagem dos alunos mediante instalações, </w:t>
      </w:r>
      <w:r w:rsidRPr="00C85F82">
        <w:rPr>
          <w:rFonts w:ascii="Arial" w:hAnsi="Arial" w:cs="Arial"/>
          <w:sz w:val="24"/>
          <w:szCs w:val="24"/>
        </w:rPr>
        <w:lastRenderedPageBreak/>
        <w:t>equipamentos e materiais didáticos apropriados às faixas etárias, níveis de ensino e cursos ministrados.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 3º. A instalação e funcionamento de Unidade e ou curso depende de orientação e programação do Departamento de Educação </w:t>
      </w:r>
      <w:r w:rsidR="001D09FC" w:rsidRPr="00C85F82">
        <w:rPr>
          <w:rFonts w:ascii="Arial" w:hAnsi="Arial" w:cs="Arial"/>
          <w:sz w:val="24"/>
          <w:szCs w:val="24"/>
        </w:rPr>
        <w:t xml:space="preserve">da </w:t>
      </w:r>
      <w:r w:rsidR="00707E59">
        <w:rPr>
          <w:rFonts w:ascii="Arial" w:hAnsi="Arial" w:cs="Arial"/>
          <w:sz w:val="24"/>
          <w:szCs w:val="24"/>
        </w:rPr>
        <w:t>Região Administrativa</w:t>
      </w:r>
      <w:r w:rsidR="001D09FC" w:rsidRPr="00C85F82">
        <w:rPr>
          <w:rFonts w:ascii="Arial" w:hAnsi="Arial" w:cs="Arial"/>
          <w:sz w:val="24"/>
          <w:szCs w:val="24"/>
        </w:rPr>
        <w:t xml:space="preserve"> </w:t>
      </w:r>
      <w:r w:rsidRPr="00C85F82">
        <w:rPr>
          <w:rFonts w:ascii="Arial" w:hAnsi="Arial" w:cs="Arial"/>
          <w:sz w:val="24"/>
          <w:szCs w:val="24"/>
        </w:rPr>
        <w:t xml:space="preserve">a que está subordinada e da prévia autorização expedida pelas autoridades competentes do </w:t>
      </w:r>
      <w:r w:rsidR="001D09FC" w:rsidRPr="00C85F82">
        <w:rPr>
          <w:rFonts w:ascii="Arial" w:hAnsi="Arial" w:cs="Arial"/>
          <w:sz w:val="24"/>
          <w:szCs w:val="24"/>
        </w:rPr>
        <w:t>S</w:t>
      </w:r>
      <w:r w:rsidRPr="00C85F82">
        <w:rPr>
          <w:rFonts w:ascii="Arial" w:hAnsi="Arial" w:cs="Arial"/>
          <w:sz w:val="24"/>
          <w:szCs w:val="24"/>
        </w:rPr>
        <w:t xml:space="preserve">istema </w:t>
      </w:r>
      <w:r w:rsidR="001D09FC" w:rsidRPr="00C85F82">
        <w:rPr>
          <w:rFonts w:ascii="Arial" w:hAnsi="Arial" w:cs="Arial"/>
          <w:sz w:val="24"/>
          <w:szCs w:val="24"/>
        </w:rPr>
        <w:t>E</w:t>
      </w:r>
      <w:r w:rsidRPr="00C85F82">
        <w:rPr>
          <w:rFonts w:ascii="Arial" w:hAnsi="Arial" w:cs="Arial"/>
          <w:sz w:val="24"/>
          <w:szCs w:val="24"/>
        </w:rPr>
        <w:t xml:space="preserve">stadual de </w:t>
      </w:r>
      <w:r w:rsidR="001D09FC" w:rsidRPr="00C85F82">
        <w:rPr>
          <w:rFonts w:ascii="Arial" w:hAnsi="Arial" w:cs="Arial"/>
          <w:sz w:val="24"/>
          <w:szCs w:val="24"/>
        </w:rPr>
        <w:t>E</w:t>
      </w:r>
      <w:r w:rsidRPr="00C85F82">
        <w:rPr>
          <w:rFonts w:ascii="Arial" w:hAnsi="Arial" w:cs="Arial"/>
          <w:sz w:val="24"/>
          <w:szCs w:val="24"/>
        </w:rPr>
        <w:t>nsino.</w:t>
      </w:r>
    </w:p>
    <w:p w:rsidR="00154D6F" w:rsidRPr="00C85F82" w:rsidRDefault="00154D6F" w:rsidP="007A788C">
      <w:pPr>
        <w:spacing w:line="360" w:lineRule="auto"/>
        <w:ind w:firstLine="709"/>
        <w:jc w:val="both"/>
        <w:rPr>
          <w:rFonts w:ascii="Arial" w:hAnsi="Arial" w:cs="Arial"/>
          <w:sz w:val="24"/>
          <w:szCs w:val="24"/>
        </w:rPr>
      </w:pPr>
      <w:r w:rsidRPr="00C85F82">
        <w:rPr>
          <w:rFonts w:ascii="Arial" w:hAnsi="Arial" w:cs="Arial"/>
          <w:b/>
          <w:bCs/>
          <w:sz w:val="24"/>
          <w:szCs w:val="24"/>
        </w:rPr>
        <w:t>Art</w:t>
      </w:r>
      <w:r w:rsidR="00C75C6B">
        <w:rPr>
          <w:rFonts w:ascii="Arial" w:hAnsi="Arial" w:cs="Arial"/>
          <w:b/>
          <w:bCs/>
          <w:sz w:val="24"/>
          <w:szCs w:val="24"/>
        </w:rPr>
        <w:t>.</w:t>
      </w:r>
      <w:r w:rsidR="007A788C" w:rsidRPr="00C85F82">
        <w:rPr>
          <w:rFonts w:ascii="Arial" w:hAnsi="Arial" w:cs="Arial"/>
          <w:b/>
          <w:bCs/>
          <w:sz w:val="24"/>
          <w:szCs w:val="24"/>
        </w:rPr>
        <w:t xml:space="preserve"> </w:t>
      </w:r>
      <w:r w:rsidR="00AB0AC3" w:rsidRPr="00C85F82">
        <w:rPr>
          <w:rFonts w:ascii="Arial" w:hAnsi="Arial" w:cs="Arial"/>
          <w:b/>
          <w:bCs/>
          <w:sz w:val="24"/>
          <w:szCs w:val="24"/>
        </w:rPr>
        <w:t>3</w:t>
      </w:r>
      <w:r w:rsidRPr="00C85F82">
        <w:rPr>
          <w:rFonts w:ascii="Arial" w:hAnsi="Arial" w:cs="Arial"/>
          <w:b/>
          <w:bCs/>
          <w:sz w:val="24"/>
          <w:szCs w:val="24"/>
        </w:rPr>
        <w:t>º</w:t>
      </w:r>
      <w:r w:rsidR="007A788C" w:rsidRPr="00C85F82">
        <w:rPr>
          <w:rFonts w:ascii="Arial" w:hAnsi="Arial" w:cs="Arial"/>
          <w:b/>
          <w:bCs/>
          <w:sz w:val="24"/>
          <w:szCs w:val="24"/>
        </w:rPr>
        <w:t>.</w:t>
      </w:r>
      <w:r w:rsidR="007A788C" w:rsidRPr="00C85F82">
        <w:rPr>
          <w:rFonts w:ascii="Arial" w:hAnsi="Arial" w:cs="Arial"/>
          <w:sz w:val="24"/>
          <w:szCs w:val="24"/>
        </w:rPr>
        <w:t xml:space="preserve"> </w:t>
      </w:r>
      <w:r w:rsidRPr="00C85F82">
        <w:rPr>
          <w:rFonts w:ascii="Arial" w:hAnsi="Arial" w:cs="Arial"/>
          <w:sz w:val="24"/>
          <w:szCs w:val="24"/>
        </w:rPr>
        <w:t xml:space="preserve">As unidades escolares da rede de Escolas Adventistas do Tocantins amparadas por este Regimento Escolar são as seguintes: </w:t>
      </w:r>
    </w:p>
    <w:p w:rsidR="00154D6F"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 - e</w:t>
      </w:r>
      <w:r w:rsidR="00154D6F" w:rsidRPr="00C85F82">
        <w:rPr>
          <w:rFonts w:ascii="Arial" w:hAnsi="Arial" w:cs="Arial"/>
          <w:sz w:val="24"/>
          <w:szCs w:val="24"/>
        </w:rPr>
        <w:t>scola Adventista de Palmas,</w:t>
      </w:r>
      <w:r w:rsidR="00335AA3" w:rsidRPr="00C85F82">
        <w:rPr>
          <w:rFonts w:ascii="Arial" w:hAnsi="Arial" w:cs="Arial"/>
          <w:sz w:val="24"/>
          <w:szCs w:val="24"/>
        </w:rPr>
        <w:t xml:space="preserve"> inscrita no Cadastro Nacional de Pessoa Jurí</w:t>
      </w:r>
      <w:r w:rsidR="0027397B">
        <w:rPr>
          <w:rFonts w:ascii="Arial" w:hAnsi="Arial" w:cs="Arial"/>
          <w:sz w:val="24"/>
          <w:szCs w:val="24"/>
        </w:rPr>
        <w:t>dica sob o nº 60.833.910/0157-02</w:t>
      </w:r>
      <w:r w:rsidR="00F9667E" w:rsidRPr="00C85F82">
        <w:rPr>
          <w:rFonts w:ascii="Arial" w:hAnsi="Arial" w:cs="Arial"/>
          <w:sz w:val="24"/>
          <w:szCs w:val="24"/>
        </w:rPr>
        <w:t>,</w:t>
      </w:r>
      <w:r w:rsidR="00154D6F" w:rsidRPr="00C85F82">
        <w:rPr>
          <w:rFonts w:ascii="Arial" w:hAnsi="Arial" w:cs="Arial"/>
          <w:sz w:val="24"/>
          <w:szCs w:val="24"/>
        </w:rPr>
        <w:t xml:space="preserve"> </w:t>
      </w:r>
      <w:r w:rsidR="00811741">
        <w:rPr>
          <w:rFonts w:ascii="Arial" w:hAnsi="Arial" w:cs="Arial"/>
          <w:sz w:val="24"/>
          <w:szCs w:val="24"/>
        </w:rPr>
        <w:t>localizada</w:t>
      </w:r>
      <w:r w:rsidR="00F9667E" w:rsidRPr="00C85F82">
        <w:rPr>
          <w:rFonts w:ascii="Arial" w:hAnsi="Arial" w:cs="Arial"/>
          <w:sz w:val="24"/>
          <w:szCs w:val="24"/>
        </w:rPr>
        <w:t xml:space="preserve"> na </w:t>
      </w:r>
      <w:r w:rsidR="00154D6F" w:rsidRPr="00C85F82">
        <w:rPr>
          <w:rFonts w:ascii="Arial" w:hAnsi="Arial" w:cs="Arial"/>
          <w:sz w:val="24"/>
          <w:szCs w:val="24"/>
        </w:rPr>
        <w:t>210 Sul, Alameda 11, Lote 02, Plano Diretor, CEP</w:t>
      </w:r>
      <w:r w:rsidR="00335AA3" w:rsidRPr="00C85F82">
        <w:rPr>
          <w:rFonts w:ascii="Arial" w:hAnsi="Arial" w:cs="Arial"/>
          <w:sz w:val="24"/>
          <w:szCs w:val="24"/>
        </w:rPr>
        <w:t xml:space="preserve"> 77020-586, município de Palmas, </w:t>
      </w:r>
      <w:r w:rsidR="00D92CCF" w:rsidRPr="00C85F82">
        <w:rPr>
          <w:rFonts w:ascii="Arial" w:hAnsi="Arial" w:cs="Arial"/>
          <w:sz w:val="24"/>
          <w:szCs w:val="24"/>
        </w:rPr>
        <w:t>Portaria nº 49/2015.</w:t>
      </w:r>
    </w:p>
    <w:p w:rsidR="003B75F0"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II - c</w:t>
      </w:r>
      <w:r w:rsidR="00154D6F" w:rsidRPr="00C85F82">
        <w:rPr>
          <w:rFonts w:ascii="Arial" w:hAnsi="Arial" w:cs="Arial"/>
          <w:sz w:val="24"/>
          <w:szCs w:val="24"/>
        </w:rPr>
        <w:t>olégio Adventista de Gurupi,</w:t>
      </w:r>
      <w:r w:rsidR="00335AA3" w:rsidRPr="00C85F82">
        <w:rPr>
          <w:rFonts w:ascii="Arial" w:hAnsi="Arial" w:cs="Arial"/>
          <w:sz w:val="24"/>
          <w:szCs w:val="24"/>
        </w:rPr>
        <w:t xml:space="preserve"> inscrito no Cadastro Nacional de Pessoa Jurídica sob o nº 60.833.910/0101-40, localizado na</w:t>
      </w:r>
      <w:r w:rsidR="00154D6F" w:rsidRPr="00C85F82">
        <w:rPr>
          <w:rFonts w:ascii="Arial" w:hAnsi="Arial" w:cs="Arial"/>
          <w:sz w:val="24"/>
          <w:szCs w:val="24"/>
        </w:rPr>
        <w:t xml:space="preserve"> Avenida Paraíba, n° 1621, Centro, CEP: 77410-060, município de Gurupi.</w:t>
      </w:r>
    </w:p>
    <w:p w:rsidR="00154D6F"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III - c</w:t>
      </w:r>
      <w:r w:rsidR="00154D6F" w:rsidRPr="00C85F82">
        <w:rPr>
          <w:rFonts w:ascii="Arial" w:hAnsi="Arial" w:cs="Arial"/>
          <w:sz w:val="24"/>
          <w:szCs w:val="24"/>
        </w:rPr>
        <w:t>olégio Adventista de Araguaína</w:t>
      </w:r>
      <w:r w:rsidR="00D92CCF" w:rsidRPr="00C85F82">
        <w:rPr>
          <w:rFonts w:ascii="Arial" w:hAnsi="Arial" w:cs="Arial"/>
          <w:sz w:val="24"/>
          <w:szCs w:val="24"/>
        </w:rPr>
        <w:t>,</w:t>
      </w:r>
      <w:r w:rsidR="00335AA3" w:rsidRPr="00C85F82">
        <w:rPr>
          <w:rFonts w:ascii="Arial" w:hAnsi="Arial" w:cs="Arial"/>
          <w:sz w:val="24"/>
          <w:szCs w:val="24"/>
        </w:rPr>
        <w:t xml:space="preserve"> inscrito no Cadastro Nacional de Pessoa Jurídica sob o nº 60.833.910/0081-61, localizado na</w:t>
      </w:r>
      <w:r w:rsidR="007A788C" w:rsidRPr="00C85F82">
        <w:rPr>
          <w:rFonts w:ascii="Arial" w:hAnsi="Arial" w:cs="Arial"/>
          <w:sz w:val="24"/>
          <w:szCs w:val="24"/>
        </w:rPr>
        <w:t xml:space="preserve"> Rua Ipame</w:t>
      </w:r>
      <w:r w:rsidR="00D92CCF" w:rsidRPr="00C85F82">
        <w:rPr>
          <w:rFonts w:ascii="Arial" w:hAnsi="Arial" w:cs="Arial"/>
          <w:sz w:val="24"/>
          <w:szCs w:val="24"/>
        </w:rPr>
        <w:t>ri, nº 170, Bairro Senador. CEP:77813-450</w:t>
      </w:r>
      <w:r w:rsidR="00335AA3" w:rsidRPr="00C85F82">
        <w:rPr>
          <w:rFonts w:ascii="Arial" w:hAnsi="Arial" w:cs="Arial"/>
          <w:sz w:val="24"/>
          <w:szCs w:val="24"/>
        </w:rPr>
        <w:t xml:space="preserve">, </w:t>
      </w:r>
      <w:r w:rsidR="00D92CCF" w:rsidRPr="00C85F82">
        <w:rPr>
          <w:rFonts w:ascii="Arial" w:hAnsi="Arial" w:cs="Arial"/>
          <w:sz w:val="24"/>
          <w:szCs w:val="24"/>
        </w:rPr>
        <w:t>Portaria 64/2015</w:t>
      </w:r>
      <w:r w:rsidR="009C5257">
        <w:rPr>
          <w:rFonts w:ascii="Arial" w:hAnsi="Arial" w:cs="Arial"/>
          <w:sz w:val="24"/>
          <w:szCs w:val="24"/>
        </w:rPr>
        <w:t>, município de Araguaína</w:t>
      </w:r>
      <w:r w:rsidR="00D92CCF" w:rsidRPr="00C85F82">
        <w:rPr>
          <w:rFonts w:ascii="Arial" w:hAnsi="Arial" w:cs="Arial"/>
          <w:sz w:val="24"/>
          <w:szCs w:val="24"/>
        </w:rPr>
        <w:t>.</w:t>
      </w:r>
    </w:p>
    <w:p w:rsidR="00154D6F" w:rsidRPr="00C85F82" w:rsidRDefault="00154D6F" w:rsidP="007A788C">
      <w:pPr>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DOS FINS E OBJETIVOS DA EDUCAÇÃO ESCOLAR DA REDE</w:t>
      </w:r>
    </w:p>
    <w:p w:rsidR="008C0C2B" w:rsidRPr="00C85F82" w:rsidRDefault="008C0C2B" w:rsidP="007A788C">
      <w:pPr>
        <w:spacing w:line="360" w:lineRule="auto"/>
        <w:ind w:firstLine="709"/>
        <w:jc w:val="both"/>
        <w:rPr>
          <w:rFonts w:ascii="Arial" w:hAnsi="Arial" w:cs="Arial"/>
          <w:b/>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4</w:t>
      </w:r>
      <w:r w:rsidR="008F59BF" w:rsidRPr="00C85F82">
        <w:rPr>
          <w:rFonts w:ascii="Arial" w:hAnsi="Arial" w:cs="Arial"/>
          <w:b/>
          <w:sz w:val="24"/>
          <w:szCs w:val="24"/>
        </w:rPr>
        <w:t>º.</w:t>
      </w:r>
      <w:r w:rsidR="008F59BF" w:rsidRPr="00C85F82">
        <w:rPr>
          <w:rFonts w:ascii="Arial" w:hAnsi="Arial" w:cs="Arial"/>
          <w:sz w:val="24"/>
          <w:szCs w:val="24"/>
        </w:rPr>
        <w:t xml:space="preserve"> A educação escolar da</w:t>
      </w:r>
      <w:r w:rsidR="0090181F" w:rsidRPr="00C85F82">
        <w:rPr>
          <w:rFonts w:ascii="Arial" w:hAnsi="Arial" w:cs="Arial"/>
          <w:sz w:val="24"/>
          <w:szCs w:val="24"/>
        </w:rPr>
        <w:t>s Unidades que compõem</w:t>
      </w:r>
      <w:ins w:id="79" w:author="MTO - Wesley Moura" w:date="2017-04-12T09:24:00Z">
        <w:r w:rsidR="00736EA7" w:rsidRPr="00C85F82">
          <w:rPr>
            <w:rFonts w:ascii="Arial" w:hAnsi="Arial" w:cs="Arial"/>
            <w:sz w:val="24"/>
            <w:szCs w:val="24"/>
          </w:rPr>
          <w:t xml:space="preserve"> a</w:t>
        </w:r>
      </w:ins>
      <w:r w:rsidR="008F59BF" w:rsidRPr="00C85F82">
        <w:rPr>
          <w:rFonts w:ascii="Arial" w:hAnsi="Arial" w:cs="Arial"/>
          <w:sz w:val="24"/>
          <w:szCs w:val="24"/>
        </w:rPr>
        <w:t xml:space="preserve"> Rede, voltada para os fins mais amplos da educação, expressos na legislação vigente e nos princípios que orientam o sistema educacional adventista, tem por finalidade o contínuo e pleno desenvolvimento do ser, preparando-o para o exercício da autonomia e da cidadania.</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29419A" w:rsidRPr="00C85F82">
        <w:rPr>
          <w:rFonts w:ascii="Arial" w:hAnsi="Arial" w:cs="Arial"/>
          <w:b/>
          <w:sz w:val="24"/>
          <w:szCs w:val="24"/>
        </w:rPr>
        <w:t xml:space="preserve"> </w:t>
      </w:r>
      <w:r w:rsidR="00AB0AC3" w:rsidRPr="00C85F82">
        <w:rPr>
          <w:rFonts w:ascii="Arial" w:hAnsi="Arial" w:cs="Arial"/>
          <w:b/>
          <w:sz w:val="24"/>
          <w:szCs w:val="24"/>
        </w:rPr>
        <w:t>5</w:t>
      </w:r>
      <w:r w:rsidR="008F59BF" w:rsidRPr="00C85F82">
        <w:rPr>
          <w:rFonts w:ascii="Arial" w:hAnsi="Arial" w:cs="Arial"/>
          <w:b/>
          <w:sz w:val="24"/>
          <w:szCs w:val="24"/>
        </w:rPr>
        <w:t>º.</w:t>
      </w:r>
      <w:r w:rsidR="008F59BF" w:rsidRPr="00C85F82">
        <w:rPr>
          <w:rFonts w:ascii="Arial" w:hAnsi="Arial" w:cs="Arial"/>
          <w:sz w:val="24"/>
          <w:szCs w:val="24"/>
        </w:rPr>
        <w:t xml:space="preserve"> Respeitadas as características e peculiaridades locais da Unidade, do curso e da faixa etária do educando, conforme definidos neste Regimento, são objetivos da Rede de Escolas Adventistas: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I – </w:t>
      </w:r>
      <w:r w:rsidR="00F70F21">
        <w:rPr>
          <w:rFonts w:ascii="Arial" w:hAnsi="Arial" w:cs="Arial"/>
          <w:sz w:val="24"/>
          <w:szCs w:val="24"/>
        </w:rPr>
        <w:t>p</w:t>
      </w:r>
      <w:del w:id="80" w:author="Glauber Oliveira" w:date="2017-04-20T10:17:00Z">
        <w:r w:rsidRPr="00C85F82" w:rsidDel="00F177E0">
          <w:rPr>
            <w:rFonts w:ascii="Arial" w:hAnsi="Arial" w:cs="Arial"/>
            <w:sz w:val="24"/>
            <w:szCs w:val="24"/>
          </w:rPr>
          <w:delText>p</w:delText>
        </w:r>
      </w:del>
      <w:r w:rsidRPr="00C85F82">
        <w:rPr>
          <w:rFonts w:ascii="Arial" w:hAnsi="Arial" w:cs="Arial"/>
          <w:sz w:val="24"/>
          <w:szCs w:val="24"/>
        </w:rPr>
        <w:t>romover o reconhecimento de Deus como fonte de toda sabedoria, aplicando a Bíblia como referencial de conduta, na busca de um caráter íntegro e equilibrado;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F70F21">
        <w:rPr>
          <w:rFonts w:ascii="Arial" w:hAnsi="Arial" w:cs="Arial"/>
          <w:sz w:val="24"/>
          <w:szCs w:val="24"/>
        </w:rPr>
        <w:t>e</w:t>
      </w:r>
      <w:del w:id="81" w:author="Glauber Oliveira" w:date="2017-04-20T10:17:00Z">
        <w:r w:rsidRPr="00C85F82" w:rsidDel="00F177E0">
          <w:rPr>
            <w:rFonts w:ascii="Arial" w:hAnsi="Arial" w:cs="Arial"/>
            <w:sz w:val="24"/>
            <w:szCs w:val="24"/>
          </w:rPr>
          <w:delText>e</w:delText>
        </w:r>
      </w:del>
      <w:r w:rsidRPr="00C85F82">
        <w:rPr>
          <w:rFonts w:ascii="Arial" w:hAnsi="Arial" w:cs="Arial"/>
          <w:sz w:val="24"/>
          <w:szCs w:val="24"/>
        </w:rPr>
        <w:t>stimular o estudo, a proteção e a conservação da natureza;</w:t>
      </w:r>
    </w:p>
    <w:p w:rsidR="00CA7667"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III – i</w:t>
      </w:r>
      <w:r w:rsidR="002557DA" w:rsidRPr="00C85F82">
        <w:rPr>
          <w:rFonts w:ascii="Arial" w:hAnsi="Arial" w:cs="Arial"/>
          <w:sz w:val="24"/>
          <w:szCs w:val="24"/>
        </w:rPr>
        <w:t xml:space="preserve">ncentivar a utilização das faculdades mentais na aquisição e construção do </w:t>
      </w:r>
      <w:r w:rsidR="008F59BF" w:rsidRPr="00C85F82">
        <w:rPr>
          <w:rFonts w:ascii="Arial" w:hAnsi="Arial" w:cs="Arial"/>
          <w:sz w:val="24"/>
          <w:szCs w:val="24"/>
        </w:rPr>
        <w:t>conhecimento em favor do bem comum, tendo como ferramenta as diferentes fontes de informação e recursos tecnológicos;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F70F21">
        <w:rPr>
          <w:rFonts w:ascii="Arial" w:hAnsi="Arial" w:cs="Arial"/>
          <w:sz w:val="24"/>
          <w:szCs w:val="24"/>
        </w:rPr>
        <w:t>p</w:t>
      </w:r>
      <w:del w:id="82" w:author="Glauber Oliveira" w:date="2017-04-20T10:17:00Z">
        <w:r w:rsidRPr="00C85F82" w:rsidDel="00F177E0">
          <w:rPr>
            <w:rFonts w:ascii="Arial" w:hAnsi="Arial" w:cs="Arial"/>
            <w:sz w:val="24"/>
            <w:szCs w:val="24"/>
          </w:rPr>
          <w:delText>p</w:delText>
        </w:r>
      </w:del>
      <w:r w:rsidRPr="00C85F82">
        <w:rPr>
          <w:rFonts w:ascii="Arial" w:hAnsi="Arial" w:cs="Arial"/>
          <w:sz w:val="24"/>
          <w:szCs w:val="24"/>
        </w:rPr>
        <w:t>romover a aquisição de hábitos saudáveis mediante o conhecimento do corpo e das leis que o regem;</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F70F21">
        <w:rPr>
          <w:rFonts w:ascii="Arial" w:hAnsi="Arial" w:cs="Arial"/>
          <w:sz w:val="24"/>
          <w:szCs w:val="24"/>
        </w:rPr>
        <w:t>o</w:t>
      </w:r>
      <w:del w:id="83" w:author="Glauber Oliveira" w:date="2017-04-20T10:17:00Z">
        <w:r w:rsidRPr="00C85F82" w:rsidDel="00F177E0">
          <w:rPr>
            <w:rFonts w:ascii="Arial" w:hAnsi="Arial" w:cs="Arial"/>
            <w:sz w:val="24"/>
            <w:szCs w:val="24"/>
          </w:rPr>
          <w:delText>o</w:delText>
        </w:r>
      </w:del>
      <w:r w:rsidRPr="00C85F82">
        <w:rPr>
          <w:rFonts w:ascii="Arial" w:hAnsi="Arial" w:cs="Arial"/>
          <w:sz w:val="24"/>
          <w:szCs w:val="24"/>
        </w:rPr>
        <w:t>portunizar o desenvolvimento da capacidade de análise e de síntese, do senso crítico, da criatividade, da pesquisa e do pensamento reflexivo;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F70F21">
        <w:rPr>
          <w:rFonts w:ascii="Arial" w:hAnsi="Arial" w:cs="Arial"/>
          <w:sz w:val="24"/>
          <w:szCs w:val="24"/>
        </w:rPr>
        <w:t>i</w:t>
      </w:r>
      <w:del w:id="84" w:author="Glauber Oliveira" w:date="2017-04-20T10:17:00Z">
        <w:r w:rsidRPr="00C85F82" w:rsidDel="00F177E0">
          <w:rPr>
            <w:rFonts w:ascii="Arial" w:hAnsi="Arial" w:cs="Arial"/>
            <w:sz w:val="24"/>
            <w:szCs w:val="24"/>
          </w:rPr>
          <w:delText>i</w:delText>
        </w:r>
      </w:del>
      <w:r w:rsidRPr="00C85F82">
        <w:rPr>
          <w:rFonts w:ascii="Arial" w:hAnsi="Arial" w:cs="Arial"/>
          <w:sz w:val="24"/>
          <w:szCs w:val="24"/>
        </w:rPr>
        <w:t>ncentivar o desenvolvimento dos deveres práticos da vida diária, a sábia escolha pr</w:t>
      </w:r>
      <w:r w:rsidR="00C67F51" w:rsidRPr="00C85F82">
        <w:rPr>
          <w:rFonts w:ascii="Arial" w:hAnsi="Arial" w:cs="Arial"/>
          <w:sz w:val="24"/>
          <w:szCs w:val="24"/>
        </w:rPr>
        <w:t>ofissional, a formação familiar</w:t>
      </w:r>
      <w:r w:rsidRPr="00C85F82">
        <w:rPr>
          <w:rFonts w:ascii="Arial" w:hAnsi="Arial" w:cs="Arial"/>
          <w:sz w:val="24"/>
          <w:szCs w:val="24"/>
        </w:rPr>
        <w:t xml:space="preserve"> e o serviço a Deus e à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F70F21">
        <w:rPr>
          <w:rFonts w:ascii="Arial" w:hAnsi="Arial" w:cs="Arial"/>
          <w:sz w:val="24"/>
          <w:szCs w:val="24"/>
        </w:rPr>
        <w:t>p</w:t>
      </w:r>
      <w:del w:id="85" w:author="Glauber Oliveira" w:date="2017-04-20T10:17:00Z">
        <w:r w:rsidRPr="00C85F82" w:rsidDel="00F177E0">
          <w:rPr>
            <w:rFonts w:ascii="Arial" w:hAnsi="Arial" w:cs="Arial"/>
            <w:sz w:val="24"/>
            <w:szCs w:val="24"/>
          </w:rPr>
          <w:delText>p</w:delText>
        </w:r>
      </w:del>
      <w:r w:rsidRPr="00C85F82">
        <w:rPr>
          <w:rFonts w:ascii="Arial" w:hAnsi="Arial" w:cs="Arial"/>
          <w:sz w:val="24"/>
          <w:szCs w:val="24"/>
        </w:rPr>
        <w:t>romover a autonomia e a autenticidade ancorada nos valores bíblico-cristãos;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F70F21">
        <w:rPr>
          <w:rFonts w:ascii="Arial" w:hAnsi="Arial" w:cs="Arial"/>
          <w:sz w:val="24"/>
          <w:szCs w:val="24"/>
        </w:rPr>
        <w:t>f</w:t>
      </w:r>
      <w:del w:id="86" w:author="Glauber Oliveira" w:date="2017-04-20T10:17:00Z">
        <w:r w:rsidRPr="00C85F82" w:rsidDel="00F177E0">
          <w:rPr>
            <w:rFonts w:ascii="Arial" w:hAnsi="Arial" w:cs="Arial"/>
            <w:sz w:val="24"/>
            <w:szCs w:val="24"/>
          </w:rPr>
          <w:delText>f</w:delText>
        </w:r>
      </w:del>
      <w:r w:rsidRPr="00C85F82">
        <w:rPr>
          <w:rFonts w:ascii="Arial" w:hAnsi="Arial" w:cs="Arial"/>
          <w:sz w:val="24"/>
          <w:szCs w:val="24"/>
        </w:rPr>
        <w:t xml:space="preserve">avorecer o desenvolvimento da </w:t>
      </w:r>
      <w:r w:rsidR="00C67F51" w:rsidRPr="00C85F82">
        <w:rPr>
          <w:rFonts w:ascii="Arial" w:hAnsi="Arial" w:cs="Arial"/>
          <w:sz w:val="24"/>
          <w:szCs w:val="24"/>
        </w:rPr>
        <w:t>autoestima</w:t>
      </w:r>
      <w:r w:rsidRPr="00C85F82">
        <w:rPr>
          <w:rFonts w:ascii="Arial" w:hAnsi="Arial" w:cs="Arial"/>
          <w:sz w:val="24"/>
          <w:szCs w:val="24"/>
        </w:rPr>
        <w:t xml:space="preserve"> positiva, de sentimento de aceitação e de segurança;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IX – </w:t>
      </w:r>
      <w:r w:rsidR="00F70F21">
        <w:rPr>
          <w:rFonts w:ascii="Arial" w:hAnsi="Arial" w:cs="Arial"/>
          <w:sz w:val="24"/>
          <w:szCs w:val="24"/>
        </w:rPr>
        <w:t>r</w:t>
      </w:r>
      <w:del w:id="87" w:author="Glauber Oliveira" w:date="2017-04-20T10:17:00Z">
        <w:r w:rsidRPr="00C85F82" w:rsidDel="00F177E0">
          <w:rPr>
            <w:rFonts w:ascii="Arial" w:hAnsi="Arial" w:cs="Arial"/>
            <w:sz w:val="24"/>
            <w:szCs w:val="24"/>
          </w:rPr>
          <w:delText>r</w:delText>
        </w:r>
      </w:del>
      <w:r w:rsidRPr="00C85F82">
        <w:rPr>
          <w:rFonts w:ascii="Arial" w:hAnsi="Arial" w:cs="Arial"/>
          <w:sz w:val="24"/>
          <w:szCs w:val="24"/>
        </w:rPr>
        <w:t>esgatar a prática da regra áurea nos relacionamentos interpessoais, que é amar ao próximo como a si mesmo.</w:t>
      </w:r>
    </w:p>
    <w:p w:rsidR="008C0C2B" w:rsidRPr="00C85F82" w:rsidRDefault="008C0C2B" w:rsidP="007A788C">
      <w:pPr>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TÍTULO II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ENTIDADE MANTENEDORA</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CAPÍTULO 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IDENTIFICAÇÃO</w:t>
      </w:r>
    </w:p>
    <w:p w:rsidR="008C0C2B" w:rsidRPr="00C85F82" w:rsidRDefault="008C0C2B" w:rsidP="007A788C">
      <w:pPr>
        <w:spacing w:after="120" w:line="360" w:lineRule="auto"/>
        <w:jc w:val="center"/>
        <w:rPr>
          <w:rFonts w:ascii="Arial" w:hAnsi="Arial" w:cs="Arial"/>
          <w:b/>
          <w:sz w:val="24"/>
          <w:szCs w:val="24"/>
        </w:rPr>
      </w:pPr>
    </w:p>
    <w:p w:rsidR="00CA7667" w:rsidRPr="00C85F82" w:rsidRDefault="00C75C6B">
      <w:pPr>
        <w:spacing w:line="360" w:lineRule="auto"/>
        <w:ind w:firstLine="709"/>
        <w:jc w:val="both"/>
        <w:rPr>
          <w:rFonts w:ascii="Arial" w:hAnsi="Arial" w:cs="Arial"/>
          <w:sz w:val="24"/>
          <w:szCs w:val="24"/>
        </w:rPr>
        <w:pPrChange w:id="88" w:author="MTO - Wesley Moura" w:date="2017-04-12T09:47:00Z">
          <w:pPr>
            <w:ind w:firstLine="709"/>
            <w:jc w:val="both"/>
          </w:pPr>
        </w:pPrChange>
      </w:pPr>
      <w:r>
        <w:rPr>
          <w:rFonts w:ascii="Arial" w:hAnsi="Arial" w:cs="Arial"/>
          <w:b/>
          <w:sz w:val="24"/>
          <w:szCs w:val="24"/>
        </w:rPr>
        <w:t>Art.</w:t>
      </w:r>
      <w:r w:rsidR="0029419A" w:rsidRPr="00C85F82">
        <w:rPr>
          <w:rFonts w:ascii="Arial" w:hAnsi="Arial" w:cs="Arial"/>
          <w:b/>
          <w:sz w:val="24"/>
          <w:szCs w:val="24"/>
        </w:rPr>
        <w:t xml:space="preserve"> </w:t>
      </w:r>
      <w:r w:rsidR="00AB0AC3" w:rsidRPr="00C85F82">
        <w:rPr>
          <w:rFonts w:ascii="Arial" w:hAnsi="Arial" w:cs="Arial"/>
          <w:b/>
          <w:sz w:val="24"/>
          <w:szCs w:val="24"/>
        </w:rPr>
        <w:t>6</w:t>
      </w:r>
      <w:r w:rsidR="008F59BF" w:rsidRPr="00C85F82">
        <w:rPr>
          <w:rFonts w:ascii="Arial" w:hAnsi="Arial" w:cs="Arial"/>
          <w:b/>
          <w:sz w:val="24"/>
          <w:szCs w:val="24"/>
        </w:rPr>
        <w:t>º</w:t>
      </w:r>
      <w:r w:rsidR="008F59BF" w:rsidRPr="000814E9">
        <w:rPr>
          <w:rFonts w:ascii="Arial" w:hAnsi="Arial" w:cs="Arial"/>
          <w:b/>
          <w:sz w:val="24"/>
          <w:szCs w:val="24"/>
        </w:rPr>
        <w:t>.</w:t>
      </w:r>
      <w:r w:rsidR="008F59BF" w:rsidRPr="00C85F82">
        <w:rPr>
          <w:rFonts w:ascii="Arial" w:hAnsi="Arial" w:cs="Arial"/>
          <w:sz w:val="24"/>
          <w:szCs w:val="24"/>
        </w:rPr>
        <w:t xml:space="preserve"> </w:t>
      </w:r>
      <w:r w:rsidR="008F59BF" w:rsidRPr="00C85F82">
        <w:rPr>
          <w:rFonts w:ascii="Arial" w:hAnsi="Arial" w:cs="Arial"/>
          <w:sz w:val="24"/>
          <w:szCs w:val="24"/>
          <w:rPrChange w:id="89" w:author="Moises Sanches Junior" w:date="2017-04-11T10:12:00Z">
            <w:rPr>
              <w:color w:val="000000" w:themeColor="text1"/>
              <w:sz w:val="24"/>
              <w:szCs w:val="24"/>
            </w:rPr>
          </w:rPrChange>
        </w:rPr>
        <w:t xml:space="preserve">A Rede de Escolas Adventistas no Estado de </w:t>
      </w:r>
      <w:del w:id="90" w:author="MTO - Wesley Moura" w:date="2017-04-12T09:43:00Z">
        <w:r w:rsidR="008F59BF" w:rsidRPr="00C85F82" w:rsidDel="00286FDC">
          <w:rPr>
            <w:rFonts w:ascii="Arial" w:hAnsi="Arial" w:cs="Arial"/>
            <w:sz w:val="24"/>
            <w:szCs w:val="24"/>
            <w:rPrChange w:id="91" w:author="Moises Sanches Junior" w:date="2017-04-11T10:12:00Z">
              <w:rPr>
                <w:color w:val="000000" w:themeColor="text1"/>
                <w:sz w:val="24"/>
                <w:szCs w:val="24"/>
              </w:rPr>
            </w:rPrChange>
          </w:rPr>
          <w:delText xml:space="preserve">São Paulo </w:delText>
        </w:r>
      </w:del>
      <w:ins w:id="92" w:author="MTO - Wesley Moura" w:date="2017-04-12T09:43:00Z">
        <w:r w:rsidR="00286FDC" w:rsidRPr="00C85F82">
          <w:rPr>
            <w:rFonts w:ascii="Arial" w:hAnsi="Arial" w:cs="Arial"/>
            <w:sz w:val="24"/>
            <w:szCs w:val="24"/>
          </w:rPr>
          <w:t>Tocantins é</w:t>
        </w:r>
      </w:ins>
      <w:del w:id="93" w:author="MTO - Wesley Moura" w:date="2017-04-12T09:43:00Z">
        <w:r w:rsidR="002E5A60" w:rsidRPr="00C85F82" w:rsidDel="00286FDC">
          <w:rPr>
            <w:rFonts w:ascii="Arial" w:hAnsi="Arial" w:cs="Arial"/>
            <w:sz w:val="24"/>
            <w:szCs w:val="24"/>
            <w:rPrChange w:id="94" w:author="Moises Sanches Junior" w:date="2017-04-11T10:12:00Z">
              <w:rPr>
                <w:color w:val="000000" w:themeColor="text1"/>
                <w:sz w:val="24"/>
                <w:szCs w:val="24"/>
              </w:rPr>
            </w:rPrChange>
          </w:rPr>
          <w:delText>se subdivide em Escolas em Regime de Externato e de Internato</w:delText>
        </w:r>
      </w:del>
      <w:del w:id="95" w:author="MTO - Wesley Moura" w:date="2017-04-12T09:44:00Z">
        <w:r w:rsidR="002E5A60" w:rsidRPr="00C85F82" w:rsidDel="00286FDC">
          <w:rPr>
            <w:rFonts w:ascii="Arial" w:hAnsi="Arial" w:cs="Arial"/>
            <w:sz w:val="24"/>
            <w:szCs w:val="24"/>
            <w:rPrChange w:id="96" w:author="Moises Sanches Junior" w:date="2017-04-11T10:12:00Z">
              <w:rPr>
                <w:color w:val="000000" w:themeColor="text1"/>
                <w:sz w:val="24"/>
                <w:szCs w:val="24"/>
              </w:rPr>
            </w:rPrChange>
          </w:rPr>
          <w:delText>,</w:delText>
        </w:r>
      </w:del>
      <w:r w:rsidR="002E5A60" w:rsidRPr="00C85F82">
        <w:rPr>
          <w:rFonts w:ascii="Arial" w:hAnsi="Arial" w:cs="Arial"/>
          <w:sz w:val="24"/>
          <w:szCs w:val="24"/>
          <w:rPrChange w:id="97" w:author="Moises Sanches Junior" w:date="2017-04-11T10:12:00Z">
            <w:rPr>
              <w:color w:val="000000" w:themeColor="text1"/>
              <w:sz w:val="24"/>
              <w:szCs w:val="24"/>
            </w:rPr>
          </w:rPrChange>
        </w:rPr>
        <w:t xml:space="preserve"> mantida</w:t>
      </w:r>
      <w:del w:id="98" w:author="MTO - Wesley Moura" w:date="2017-04-12T09:44:00Z">
        <w:r w:rsidR="002E5A60" w:rsidRPr="00C85F82" w:rsidDel="00286FDC">
          <w:rPr>
            <w:rFonts w:ascii="Arial" w:hAnsi="Arial" w:cs="Arial"/>
            <w:sz w:val="24"/>
            <w:szCs w:val="24"/>
            <w:rPrChange w:id="99" w:author="Moises Sanches Junior" w:date="2017-04-11T10:12:00Z">
              <w:rPr>
                <w:color w:val="000000" w:themeColor="text1"/>
                <w:sz w:val="24"/>
                <w:szCs w:val="24"/>
              </w:rPr>
            </w:rPrChange>
          </w:rPr>
          <w:delText>s</w:delText>
        </w:r>
      </w:del>
      <w:r w:rsidR="002E5A60" w:rsidRPr="00C85F82">
        <w:rPr>
          <w:rFonts w:ascii="Arial" w:hAnsi="Arial" w:cs="Arial"/>
          <w:sz w:val="24"/>
          <w:szCs w:val="24"/>
          <w:rPrChange w:id="100" w:author="Moises Sanches Junior" w:date="2017-04-11T10:12:00Z">
            <w:rPr>
              <w:color w:val="000000" w:themeColor="text1"/>
              <w:sz w:val="24"/>
              <w:szCs w:val="24"/>
            </w:rPr>
          </w:rPrChange>
        </w:rPr>
        <w:t xml:space="preserve"> </w:t>
      </w:r>
      <w:del w:id="101" w:author="MTO - Wesley Moura" w:date="2017-04-12T09:44:00Z">
        <w:r w:rsidR="002E5A60" w:rsidRPr="00C85F82" w:rsidDel="00286FDC">
          <w:rPr>
            <w:rFonts w:ascii="Arial" w:hAnsi="Arial" w:cs="Arial"/>
            <w:sz w:val="24"/>
            <w:szCs w:val="24"/>
            <w:rPrChange w:id="102" w:author="Moises Sanches Junior" w:date="2017-04-11T10:12:00Z">
              <w:rPr>
                <w:color w:val="000000" w:themeColor="text1"/>
                <w:sz w:val="24"/>
                <w:szCs w:val="24"/>
              </w:rPr>
            </w:rPrChange>
          </w:rPr>
          <w:delText>respectivamente:I – Escolas de Extern</w:delText>
        </w:r>
        <w:r w:rsidR="009A0ECA" w:rsidRPr="00C85F82" w:rsidDel="00286FDC">
          <w:rPr>
            <w:rFonts w:ascii="Arial" w:hAnsi="Arial" w:cs="Arial"/>
            <w:sz w:val="24"/>
            <w:szCs w:val="24"/>
            <w:rPrChange w:id="103" w:author="Moises Sanches Junior" w:date="2017-04-11T10:12:00Z">
              <w:rPr>
                <w:color w:val="000000" w:themeColor="text1"/>
                <w:sz w:val="24"/>
                <w:szCs w:val="24"/>
              </w:rPr>
            </w:rPrChange>
          </w:rPr>
          <w:delText xml:space="preserve">ato – </w:delText>
        </w:r>
        <w:r w:rsidR="008F59BF" w:rsidRPr="00C85F82" w:rsidDel="00286FDC">
          <w:rPr>
            <w:rFonts w:ascii="Arial" w:hAnsi="Arial" w:cs="Arial"/>
            <w:sz w:val="24"/>
            <w:szCs w:val="24"/>
            <w:rPrChange w:id="104" w:author="Moises Sanches Junior" w:date="2017-04-11T10:12:00Z">
              <w:rPr>
                <w:color w:val="000000" w:themeColor="text1"/>
                <w:sz w:val="24"/>
                <w:szCs w:val="24"/>
              </w:rPr>
            </w:rPrChange>
          </w:rPr>
          <w:delText xml:space="preserve"> </w:delText>
        </w:r>
      </w:del>
      <w:r w:rsidR="008F59BF" w:rsidRPr="00C85F82">
        <w:rPr>
          <w:rFonts w:ascii="Arial" w:hAnsi="Arial" w:cs="Arial"/>
          <w:sz w:val="24"/>
          <w:szCs w:val="24"/>
          <w:rPrChange w:id="105" w:author="Moises Sanches Junior" w:date="2017-04-11T10:12:00Z">
            <w:rPr>
              <w:color w:val="000000" w:themeColor="text1"/>
              <w:sz w:val="24"/>
              <w:szCs w:val="24"/>
            </w:rPr>
          </w:rPrChange>
        </w:rPr>
        <w:t xml:space="preserve">pela </w:t>
      </w:r>
      <w:r w:rsidR="008F59BF" w:rsidRPr="00C85F82">
        <w:rPr>
          <w:rFonts w:ascii="Arial" w:hAnsi="Arial" w:cs="Arial"/>
          <w:b/>
          <w:sz w:val="24"/>
          <w:szCs w:val="24"/>
          <w:rPrChange w:id="106" w:author="Moises Sanches Junior" w:date="2017-04-11T10:12:00Z">
            <w:rPr>
              <w:b/>
              <w:color w:val="000000" w:themeColor="text1"/>
              <w:sz w:val="24"/>
              <w:szCs w:val="24"/>
            </w:rPr>
          </w:rPrChange>
        </w:rPr>
        <w:t xml:space="preserve">Instituição </w:t>
      </w:r>
      <w:del w:id="107" w:author="MTO - Wesley Moura" w:date="2017-04-12T09:44:00Z">
        <w:r w:rsidR="008F59BF" w:rsidRPr="00C85F82" w:rsidDel="00286FDC">
          <w:rPr>
            <w:rFonts w:ascii="Arial" w:hAnsi="Arial" w:cs="Arial"/>
            <w:b/>
            <w:sz w:val="24"/>
            <w:szCs w:val="24"/>
            <w:rPrChange w:id="108" w:author="Moises Sanches Junior" w:date="2017-04-11T10:12:00Z">
              <w:rPr>
                <w:b/>
                <w:color w:val="000000" w:themeColor="text1"/>
                <w:sz w:val="24"/>
                <w:szCs w:val="24"/>
              </w:rPr>
            </w:rPrChange>
          </w:rPr>
          <w:delText xml:space="preserve">Paulista </w:delText>
        </w:r>
      </w:del>
      <w:r w:rsidR="008F59BF" w:rsidRPr="00C85F82">
        <w:rPr>
          <w:rFonts w:ascii="Arial" w:hAnsi="Arial" w:cs="Arial"/>
          <w:b/>
          <w:sz w:val="24"/>
          <w:szCs w:val="24"/>
          <w:rPrChange w:id="109" w:author="Moises Sanches Junior" w:date="2017-04-11T10:12:00Z">
            <w:rPr>
              <w:b/>
              <w:color w:val="000000" w:themeColor="text1"/>
              <w:sz w:val="24"/>
              <w:szCs w:val="24"/>
            </w:rPr>
          </w:rPrChange>
        </w:rPr>
        <w:t>Adventista</w:t>
      </w:r>
      <w:ins w:id="110" w:author="MTO - Wesley Moura" w:date="2017-04-12T09:44:00Z">
        <w:r w:rsidR="00286FDC" w:rsidRPr="00C85F82">
          <w:rPr>
            <w:rFonts w:ascii="Arial" w:hAnsi="Arial" w:cs="Arial"/>
            <w:b/>
            <w:sz w:val="24"/>
            <w:szCs w:val="24"/>
          </w:rPr>
          <w:t xml:space="preserve"> Central Brasileira</w:t>
        </w:r>
      </w:ins>
      <w:r w:rsidR="008F59BF" w:rsidRPr="00C85F82">
        <w:rPr>
          <w:rFonts w:ascii="Arial" w:hAnsi="Arial" w:cs="Arial"/>
          <w:b/>
          <w:sz w:val="24"/>
          <w:szCs w:val="24"/>
          <w:rPrChange w:id="111" w:author="Moises Sanches Junior" w:date="2017-04-11T10:12:00Z">
            <w:rPr>
              <w:b/>
              <w:color w:val="000000" w:themeColor="text1"/>
              <w:sz w:val="24"/>
              <w:szCs w:val="24"/>
            </w:rPr>
          </w:rPrChange>
        </w:rPr>
        <w:t xml:space="preserve"> de Educação e Assistência Social</w:t>
      </w:r>
      <w:r w:rsidR="000441CD" w:rsidRPr="00C85F82">
        <w:rPr>
          <w:rFonts w:ascii="Arial" w:hAnsi="Arial" w:cs="Arial"/>
          <w:b/>
          <w:sz w:val="24"/>
          <w:szCs w:val="24"/>
          <w:rPrChange w:id="112" w:author="Moises Sanches Junior" w:date="2017-04-11T10:12:00Z">
            <w:rPr>
              <w:b/>
              <w:color w:val="000000" w:themeColor="text1"/>
              <w:sz w:val="24"/>
              <w:szCs w:val="24"/>
            </w:rPr>
          </w:rPrChange>
        </w:rPr>
        <w:t xml:space="preserve"> (I</w:t>
      </w:r>
      <w:del w:id="113" w:author="MTO - Wesley Moura" w:date="2017-04-12T09:44:00Z">
        <w:r w:rsidR="000441CD" w:rsidRPr="00C85F82" w:rsidDel="00286FDC">
          <w:rPr>
            <w:rFonts w:ascii="Arial" w:hAnsi="Arial" w:cs="Arial"/>
            <w:b/>
            <w:sz w:val="24"/>
            <w:szCs w:val="24"/>
            <w:rPrChange w:id="114" w:author="Moises Sanches Junior" w:date="2017-04-11T10:12:00Z">
              <w:rPr>
                <w:b/>
                <w:color w:val="000000" w:themeColor="text1"/>
                <w:sz w:val="24"/>
                <w:szCs w:val="24"/>
              </w:rPr>
            </w:rPrChange>
          </w:rPr>
          <w:delText>P</w:delText>
        </w:r>
      </w:del>
      <w:r w:rsidR="000441CD" w:rsidRPr="00C85F82">
        <w:rPr>
          <w:rFonts w:ascii="Arial" w:hAnsi="Arial" w:cs="Arial"/>
          <w:b/>
          <w:sz w:val="24"/>
          <w:szCs w:val="24"/>
          <w:rPrChange w:id="115" w:author="Moises Sanches Junior" w:date="2017-04-11T10:12:00Z">
            <w:rPr>
              <w:b/>
              <w:color w:val="000000" w:themeColor="text1"/>
              <w:sz w:val="24"/>
              <w:szCs w:val="24"/>
            </w:rPr>
          </w:rPrChange>
        </w:rPr>
        <w:t>A</w:t>
      </w:r>
      <w:ins w:id="116" w:author="MTO - Wesley Moura" w:date="2017-04-12T09:44:00Z">
        <w:r w:rsidR="00286FDC" w:rsidRPr="00C85F82">
          <w:rPr>
            <w:rFonts w:ascii="Arial" w:hAnsi="Arial" w:cs="Arial"/>
            <w:b/>
            <w:sz w:val="24"/>
            <w:szCs w:val="24"/>
          </w:rPr>
          <w:t>CB</w:t>
        </w:r>
      </w:ins>
      <w:r w:rsidR="000441CD" w:rsidRPr="00C85F82">
        <w:rPr>
          <w:rFonts w:ascii="Arial" w:hAnsi="Arial" w:cs="Arial"/>
          <w:b/>
          <w:sz w:val="24"/>
          <w:szCs w:val="24"/>
          <w:rPrChange w:id="117" w:author="Moises Sanches Junior" w:date="2017-04-11T10:12:00Z">
            <w:rPr>
              <w:b/>
              <w:color w:val="000000" w:themeColor="text1"/>
              <w:sz w:val="24"/>
              <w:szCs w:val="24"/>
            </w:rPr>
          </w:rPrChange>
        </w:rPr>
        <w:t>EAS)</w:t>
      </w:r>
      <w:r w:rsidR="008F59BF" w:rsidRPr="00C85F82">
        <w:rPr>
          <w:rFonts w:ascii="Arial" w:hAnsi="Arial" w:cs="Arial"/>
          <w:sz w:val="24"/>
          <w:szCs w:val="24"/>
          <w:rPrChange w:id="118" w:author="Moises Sanches Junior" w:date="2017-04-11T10:12:00Z">
            <w:rPr>
              <w:color w:val="000000" w:themeColor="text1"/>
              <w:sz w:val="24"/>
              <w:szCs w:val="24"/>
            </w:rPr>
          </w:rPrChange>
        </w:rPr>
        <w:t xml:space="preserve">, com sede administrativa central localizada à </w:t>
      </w:r>
      <w:del w:id="119" w:author="MTO - Wesley Moura" w:date="2017-04-12T09:45:00Z">
        <w:r w:rsidR="00A340F2" w:rsidRPr="00C85F82" w:rsidDel="00286FDC">
          <w:rPr>
            <w:rFonts w:ascii="Arial" w:hAnsi="Arial" w:cs="Arial"/>
            <w:sz w:val="24"/>
            <w:szCs w:val="24"/>
            <w:rPrChange w:id="120" w:author="Moises Sanches Junior" w:date="2017-04-11T10:12:00Z">
              <w:rPr>
                <w:color w:val="000000" w:themeColor="text1"/>
                <w:sz w:val="24"/>
                <w:szCs w:val="24"/>
              </w:rPr>
            </w:rPrChange>
          </w:rPr>
          <w:delText xml:space="preserve">Av. </w:delText>
        </w:r>
        <w:r w:rsidR="008F59BF" w:rsidRPr="00C85F82" w:rsidDel="00286FDC">
          <w:rPr>
            <w:rFonts w:ascii="Arial" w:hAnsi="Arial" w:cs="Arial"/>
            <w:sz w:val="24"/>
            <w:szCs w:val="24"/>
            <w:rPrChange w:id="121" w:author="Moises Sanches Junior" w:date="2017-04-11T10:12:00Z">
              <w:rPr>
                <w:color w:val="000000" w:themeColor="text1"/>
                <w:sz w:val="24"/>
                <w:szCs w:val="24"/>
              </w:rPr>
            </w:rPrChange>
          </w:rPr>
          <w:delText xml:space="preserve">Profª. Magdalena Sanseverino </w:delText>
        </w:r>
      </w:del>
      <w:ins w:id="122" w:author="MTO - Wesley Moura" w:date="2017-04-12T09:45:00Z">
        <w:r w:rsidR="00286FDC" w:rsidRPr="00C85F82">
          <w:rPr>
            <w:rFonts w:ascii="Arial" w:hAnsi="Arial" w:cs="Arial"/>
            <w:sz w:val="24"/>
            <w:szCs w:val="24"/>
          </w:rPr>
          <w:t xml:space="preserve">SMDB, AE “D”, DF 001, KM </w:t>
        </w:r>
        <w:r w:rsidR="00286FDC" w:rsidRPr="00C85F82">
          <w:rPr>
            <w:rFonts w:ascii="Arial" w:hAnsi="Arial" w:cs="Arial"/>
            <w:sz w:val="24"/>
            <w:szCs w:val="24"/>
          </w:rPr>
          <w:lastRenderedPageBreak/>
          <w:t xml:space="preserve">26, Lago sul, Brasília-DF, e filial administrativa </w:t>
        </w:r>
      </w:ins>
      <w:ins w:id="123" w:author="MTO - Wesley Moura" w:date="2017-04-12T09:46:00Z">
        <w:r w:rsidR="00286FDC" w:rsidRPr="00C85F82">
          <w:rPr>
            <w:rFonts w:ascii="Arial" w:hAnsi="Arial" w:cs="Arial"/>
            <w:sz w:val="24"/>
            <w:szCs w:val="24"/>
          </w:rPr>
          <w:t xml:space="preserve">- </w:t>
        </w:r>
      </w:ins>
      <w:ins w:id="124" w:author="MTO - Wesley Moura" w:date="2017-04-12T09:45:00Z">
        <w:r w:rsidR="00286FDC" w:rsidRPr="00C85F82">
          <w:rPr>
            <w:rFonts w:ascii="Arial" w:hAnsi="Arial" w:cs="Arial"/>
            <w:b/>
            <w:sz w:val="24"/>
            <w:szCs w:val="24"/>
            <w:rPrChange w:id="125" w:author="MTO - Wesley Moura" w:date="2017-04-12T09:46:00Z">
              <w:rPr>
                <w:color w:val="FF0000"/>
                <w:sz w:val="24"/>
                <w:szCs w:val="24"/>
              </w:rPr>
            </w:rPrChange>
          </w:rPr>
          <w:t>Regi</w:t>
        </w:r>
      </w:ins>
      <w:ins w:id="126" w:author="MTO - Wesley Moura" w:date="2017-04-12T09:46:00Z">
        <w:r w:rsidR="00286FDC" w:rsidRPr="00C85F82">
          <w:rPr>
            <w:rFonts w:ascii="Arial" w:hAnsi="Arial" w:cs="Arial"/>
            <w:b/>
            <w:sz w:val="24"/>
            <w:szCs w:val="24"/>
            <w:rPrChange w:id="127" w:author="MTO - Wesley Moura" w:date="2017-04-12T09:46:00Z">
              <w:rPr>
                <w:color w:val="FF0000"/>
                <w:sz w:val="24"/>
                <w:szCs w:val="24"/>
              </w:rPr>
            </w:rPrChange>
          </w:rPr>
          <w:t>ão Administrativa do Tocantins</w:t>
        </w:r>
        <w:r w:rsidR="00286FDC" w:rsidRPr="00C85F82">
          <w:rPr>
            <w:rFonts w:ascii="Arial" w:hAnsi="Arial" w:cs="Arial"/>
            <w:b/>
            <w:sz w:val="24"/>
            <w:szCs w:val="24"/>
          </w:rPr>
          <w:t xml:space="preserve"> </w:t>
        </w:r>
        <w:r w:rsidR="00286FDC" w:rsidRPr="00C75C6B">
          <w:rPr>
            <w:rFonts w:ascii="Arial" w:hAnsi="Arial" w:cs="Arial"/>
            <w:sz w:val="24"/>
            <w:szCs w:val="24"/>
          </w:rPr>
          <w:t>–</w:t>
        </w:r>
        <w:r w:rsidR="00286FDC" w:rsidRPr="00C85F82">
          <w:rPr>
            <w:rFonts w:ascii="Arial" w:hAnsi="Arial" w:cs="Arial"/>
            <w:b/>
            <w:sz w:val="24"/>
            <w:szCs w:val="24"/>
          </w:rPr>
          <w:t xml:space="preserve"> </w:t>
        </w:r>
        <w:r w:rsidR="00286FDC" w:rsidRPr="00C85F82">
          <w:rPr>
            <w:rFonts w:ascii="Arial" w:hAnsi="Arial" w:cs="Arial"/>
            <w:sz w:val="24"/>
            <w:szCs w:val="24"/>
            <w:rPrChange w:id="128" w:author="MTO - Wesley Moura" w:date="2017-04-12T09:46:00Z">
              <w:rPr>
                <w:b/>
                <w:color w:val="FF0000"/>
                <w:sz w:val="24"/>
                <w:szCs w:val="24"/>
              </w:rPr>
            </w:rPrChange>
          </w:rPr>
          <w:t>localiz</w:t>
        </w:r>
        <w:r w:rsidR="00286FDC" w:rsidRPr="00C85F82">
          <w:rPr>
            <w:rFonts w:ascii="Arial" w:hAnsi="Arial" w:cs="Arial"/>
            <w:sz w:val="24"/>
            <w:szCs w:val="24"/>
          </w:rPr>
          <w:t xml:space="preserve">ada na Quadra 106 sul, Plano Diretor, Alameda 28, Lote 06, </w:t>
        </w:r>
        <w:proofErr w:type="spellStart"/>
        <w:r w:rsidR="00286FDC" w:rsidRPr="00C85F82">
          <w:rPr>
            <w:rFonts w:ascii="Arial" w:hAnsi="Arial" w:cs="Arial"/>
            <w:sz w:val="24"/>
            <w:szCs w:val="24"/>
          </w:rPr>
          <w:t>Palmas-TO</w:t>
        </w:r>
        <w:proofErr w:type="spellEnd"/>
        <w:r w:rsidR="00286FDC" w:rsidRPr="00C85F82">
          <w:rPr>
            <w:rFonts w:ascii="Arial" w:hAnsi="Arial" w:cs="Arial"/>
            <w:sz w:val="24"/>
            <w:szCs w:val="24"/>
          </w:rPr>
          <w:t>.</w:t>
        </w:r>
      </w:ins>
      <w:del w:id="129" w:author="MTO - Wesley Moura" w:date="2017-04-12T09:47:00Z">
        <w:r w:rsidR="008F59BF" w:rsidRPr="00C85F82" w:rsidDel="00286FDC">
          <w:rPr>
            <w:rFonts w:ascii="Arial" w:hAnsi="Arial" w:cs="Arial"/>
            <w:sz w:val="24"/>
            <w:szCs w:val="24"/>
            <w:rPrChange w:id="130" w:author="Moises Sanches Junior" w:date="2017-04-11T10:12:00Z">
              <w:rPr>
                <w:color w:val="000000" w:themeColor="text1"/>
                <w:sz w:val="24"/>
                <w:szCs w:val="24"/>
              </w:rPr>
            </w:rPrChange>
          </w:rPr>
          <w:delText>Grosso, 850 (Jardim Rezek II), Artur Nogueira, SP, com seu Estatuto registrado sob nº. 891, livro A-03, no Registro Civil de Pessoas Jurídicas de Mogi Mirim, inscrita no CNPJ/MF, sob nº. 43.586.122/0001-14</w:delText>
        </w:r>
        <w:r w:rsidR="008F59BF" w:rsidRPr="00C85F82" w:rsidDel="00286FDC">
          <w:rPr>
            <w:rFonts w:ascii="Arial" w:hAnsi="Arial" w:cs="Arial"/>
            <w:sz w:val="24"/>
            <w:szCs w:val="24"/>
          </w:rPr>
          <w:delText>.</w:delText>
        </w:r>
      </w:del>
    </w:p>
    <w:p w:rsidR="00461593" w:rsidRPr="00C85F82" w:rsidRDefault="0027397B" w:rsidP="007A788C">
      <w:pPr>
        <w:spacing w:line="360" w:lineRule="auto"/>
        <w:ind w:firstLine="709"/>
        <w:jc w:val="both"/>
        <w:rPr>
          <w:rFonts w:ascii="Arial" w:hAnsi="Arial" w:cs="Arial"/>
          <w:sz w:val="24"/>
          <w:szCs w:val="24"/>
          <w:rPrChange w:id="131" w:author="Moises Sanches Junior" w:date="2017-04-11T10:12:00Z">
            <w:rPr>
              <w:color w:val="000000" w:themeColor="text1"/>
              <w:sz w:val="24"/>
              <w:szCs w:val="24"/>
            </w:rPr>
          </w:rPrChange>
        </w:rPr>
      </w:pPr>
      <w:r>
        <w:rPr>
          <w:rFonts w:ascii="Arial" w:hAnsi="Arial" w:cs="Arial"/>
          <w:sz w:val="24"/>
          <w:szCs w:val="24"/>
        </w:rPr>
        <w:t>Parágrafo único.</w:t>
      </w:r>
      <w:ins w:id="132" w:author="MTO - Wesley Moura" w:date="2017-04-12T09:56:00Z">
        <w:r w:rsidR="0072233E" w:rsidRPr="00C85F82">
          <w:rPr>
            <w:rFonts w:ascii="Arial" w:hAnsi="Arial" w:cs="Arial"/>
            <w:sz w:val="24"/>
            <w:szCs w:val="24"/>
          </w:rPr>
          <w:t xml:space="preserve"> </w:t>
        </w:r>
      </w:ins>
      <w:del w:id="133" w:author="MTO - Wesley Moura" w:date="2017-04-12T09:56:00Z">
        <w:r w:rsidR="00461593" w:rsidRPr="00C85F82" w:rsidDel="0072233E">
          <w:rPr>
            <w:rFonts w:ascii="Arial" w:hAnsi="Arial" w:cs="Arial"/>
            <w:sz w:val="24"/>
            <w:szCs w:val="24"/>
          </w:rPr>
          <w:delText>a)</w:delText>
        </w:r>
        <w:r w:rsidR="001E7FF2" w:rsidRPr="00C85F82" w:rsidDel="0072233E">
          <w:rPr>
            <w:rFonts w:ascii="Arial" w:hAnsi="Arial" w:cs="Arial"/>
            <w:sz w:val="24"/>
            <w:szCs w:val="24"/>
          </w:rPr>
          <w:delText xml:space="preserve"> </w:delText>
        </w:r>
      </w:del>
      <w:r w:rsidR="001E7FF2" w:rsidRPr="00C85F82">
        <w:rPr>
          <w:rFonts w:ascii="Arial" w:hAnsi="Arial" w:cs="Arial"/>
          <w:sz w:val="24"/>
          <w:szCs w:val="24"/>
          <w:rPrChange w:id="134" w:author="Moises Sanches Junior" w:date="2017-04-11T10:12:00Z">
            <w:rPr>
              <w:color w:val="000000" w:themeColor="text1"/>
              <w:sz w:val="24"/>
              <w:szCs w:val="24"/>
            </w:rPr>
          </w:rPrChange>
        </w:rPr>
        <w:t>A I</w:t>
      </w:r>
      <w:ins w:id="135" w:author="MTO - Wesley Moura" w:date="2017-04-12T09:48:00Z">
        <w:r w:rsidR="00286FDC" w:rsidRPr="00C85F82">
          <w:rPr>
            <w:rFonts w:ascii="Arial" w:hAnsi="Arial" w:cs="Arial"/>
            <w:sz w:val="24"/>
            <w:szCs w:val="24"/>
          </w:rPr>
          <w:t>ACB</w:t>
        </w:r>
      </w:ins>
      <w:del w:id="136" w:author="MTO - Wesley Moura" w:date="2017-04-12T09:48:00Z">
        <w:r w:rsidR="001E7FF2" w:rsidRPr="00C85F82" w:rsidDel="00286FDC">
          <w:rPr>
            <w:rFonts w:ascii="Arial" w:hAnsi="Arial" w:cs="Arial"/>
            <w:sz w:val="24"/>
            <w:szCs w:val="24"/>
            <w:rPrChange w:id="137" w:author="Moises Sanches Junior" w:date="2017-04-11T10:12:00Z">
              <w:rPr>
                <w:color w:val="000000" w:themeColor="text1"/>
                <w:sz w:val="24"/>
                <w:szCs w:val="24"/>
              </w:rPr>
            </w:rPrChange>
          </w:rPr>
          <w:delText>PA</w:delText>
        </w:r>
      </w:del>
      <w:r w:rsidR="001E7FF2" w:rsidRPr="00C85F82">
        <w:rPr>
          <w:rFonts w:ascii="Arial" w:hAnsi="Arial" w:cs="Arial"/>
          <w:sz w:val="24"/>
          <w:szCs w:val="24"/>
          <w:rPrChange w:id="138" w:author="Moises Sanches Junior" w:date="2017-04-11T10:12:00Z">
            <w:rPr>
              <w:color w:val="000000" w:themeColor="text1"/>
              <w:sz w:val="24"/>
              <w:szCs w:val="24"/>
            </w:rPr>
          </w:rPrChange>
        </w:rPr>
        <w:t xml:space="preserve">EAS, fundada em </w:t>
      </w:r>
      <w:del w:id="139" w:author="MTO - Wesley Moura" w:date="2017-04-12T09:48:00Z">
        <w:r w:rsidR="001E7FF2" w:rsidRPr="00C85F82" w:rsidDel="00286FDC">
          <w:rPr>
            <w:rFonts w:ascii="Arial" w:hAnsi="Arial" w:cs="Arial"/>
            <w:sz w:val="24"/>
            <w:szCs w:val="24"/>
            <w:rPrChange w:id="140" w:author="Moises Sanches Junior" w:date="2017-04-11T10:12:00Z">
              <w:rPr>
                <w:color w:val="000000" w:themeColor="text1"/>
                <w:sz w:val="24"/>
                <w:szCs w:val="24"/>
              </w:rPr>
            </w:rPrChange>
          </w:rPr>
          <w:delText xml:space="preserve">11 de dezembro de 1922 </w:delText>
        </w:r>
      </w:del>
      <w:ins w:id="141" w:author="MTO - Wesley Moura" w:date="2017-04-12T09:48:00Z">
        <w:r w:rsidR="00286FDC" w:rsidRPr="00C85F82">
          <w:rPr>
            <w:rFonts w:ascii="Arial" w:hAnsi="Arial" w:cs="Arial"/>
            <w:sz w:val="24"/>
            <w:szCs w:val="24"/>
          </w:rPr>
          <w:t xml:space="preserve">24 de julho de 1907, </w:t>
        </w:r>
      </w:ins>
      <w:r w:rsidR="001E7FF2" w:rsidRPr="00C85F82">
        <w:rPr>
          <w:rFonts w:ascii="Arial" w:hAnsi="Arial" w:cs="Arial"/>
          <w:sz w:val="24"/>
          <w:szCs w:val="24"/>
          <w:rPrChange w:id="142" w:author="Moises Sanches Junior" w:date="2017-04-11T10:12:00Z">
            <w:rPr>
              <w:color w:val="000000" w:themeColor="text1"/>
              <w:sz w:val="24"/>
              <w:szCs w:val="24"/>
            </w:rPr>
          </w:rPrChange>
        </w:rPr>
        <w:t xml:space="preserve">na cidade de São Paulo, originalmente sob a denominação de Associação </w:t>
      </w:r>
      <w:del w:id="143" w:author="MTO - Wesley Moura" w:date="2017-04-12T09:49:00Z">
        <w:r w:rsidR="001E7FF2" w:rsidRPr="00C85F82" w:rsidDel="00286FDC">
          <w:rPr>
            <w:rFonts w:ascii="Arial" w:hAnsi="Arial" w:cs="Arial"/>
            <w:sz w:val="24"/>
            <w:szCs w:val="24"/>
            <w:rPrChange w:id="144" w:author="Moises Sanches Junior" w:date="2017-04-11T10:12:00Z">
              <w:rPr>
                <w:color w:val="000000" w:themeColor="text1"/>
                <w:sz w:val="24"/>
                <w:szCs w:val="24"/>
              </w:rPr>
            </w:rPrChange>
          </w:rPr>
          <w:delText xml:space="preserve">Paulista </w:delText>
        </w:r>
      </w:del>
      <w:ins w:id="145" w:author="MTO - Wesley Moura" w:date="2017-04-12T09:49:00Z">
        <w:r w:rsidR="00286FDC" w:rsidRPr="00C85F82">
          <w:rPr>
            <w:rFonts w:ascii="Arial" w:hAnsi="Arial" w:cs="Arial"/>
            <w:sz w:val="24"/>
            <w:szCs w:val="24"/>
          </w:rPr>
          <w:t>dos Adventistas</w:t>
        </w:r>
        <w:r w:rsidR="0072233E" w:rsidRPr="00C85F82">
          <w:rPr>
            <w:rFonts w:ascii="Arial" w:hAnsi="Arial" w:cs="Arial"/>
            <w:sz w:val="24"/>
            <w:szCs w:val="24"/>
          </w:rPr>
          <w:t xml:space="preserve"> do Sétimo dia</w:t>
        </w:r>
        <w:r w:rsidR="00286FDC" w:rsidRPr="00C85F82">
          <w:rPr>
            <w:rFonts w:ascii="Arial" w:hAnsi="Arial" w:cs="Arial"/>
            <w:sz w:val="24"/>
            <w:szCs w:val="24"/>
          </w:rPr>
          <w:t xml:space="preserve"> do Brasil</w:t>
        </w:r>
      </w:ins>
      <w:del w:id="146" w:author="MTO - Wesley Moura" w:date="2017-04-12T09:49:00Z">
        <w:r w:rsidR="001E7FF2" w:rsidRPr="00C85F82" w:rsidDel="00286FDC">
          <w:rPr>
            <w:rFonts w:ascii="Arial" w:hAnsi="Arial" w:cs="Arial"/>
            <w:sz w:val="24"/>
            <w:szCs w:val="24"/>
            <w:rPrChange w:id="147" w:author="Moises Sanches Junior" w:date="2017-04-11T10:12:00Z">
              <w:rPr>
                <w:color w:val="000000" w:themeColor="text1"/>
                <w:sz w:val="24"/>
                <w:szCs w:val="24"/>
              </w:rPr>
            </w:rPrChange>
          </w:rPr>
          <w:delText>da Igreja Adventista do Sétimo Dia</w:delText>
        </w:r>
      </w:del>
      <w:r w:rsidR="001E7FF2" w:rsidRPr="00C85F82">
        <w:rPr>
          <w:rFonts w:ascii="Arial" w:hAnsi="Arial" w:cs="Arial"/>
          <w:sz w:val="24"/>
          <w:szCs w:val="24"/>
          <w:rPrChange w:id="148" w:author="Moises Sanches Junior" w:date="2017-04-11T10:12:00Z">
            <w:rPr>
              <w:color w:val="000000" w:themeColor="text1"/>
              <w:sz w:val="24"/>
              <w:szCs w:val="24"/>
            </w:rPr>
          </w:rPrChange>
        </w:rPr>
        <w:t>, com fins filantrópicos, assistenciais, educacionais e culturais, atuando exclusivamente no</w:t>
      </w:r>
      <w:ins w:id="149" w:author="MTO - Wesley Moura" w:date="2017-04-12T09:49:00Z">
        <w:r w:rsidR="0072233E" w:rsidRPr="00C85F82">
          <w:rPr>
            <w:rFonts w:ascii="Arial" w:hAnsi="Arial" w:cs="Arial"/>
            <w:sz w:val="24"/>
            <w:szCs w:val="24"/>
          </w:rPr>
          <w:t>s</w:t>
        </w:r>
      </w:ins>
      <w:r w:rsidR="001E7FF2" w:rsidRPr="00C85F82">
        <w:rPr>
          <w:rFonts w:ascii="Arial" w:hAnsi="Arial" w:cs="Arial"/>
          <w:sz w:val="24"/>
          <w:szCs w:val="24"/>
          <w:rPrChange w:id="150" w:author="Moises Sanches Junior" w:date="2017-04-11T10:12:00Z">
            <w:rPr>
              <w:color w:val="000000" w:themeColor="text1"/>
              <w:sz w:val="24"/>
              <w:szCs w:val="24"/>
            </w:rPr>
          </w:rPrChange>
        </w:rPr>
        <w:t xml:space="preserve"> Estado</w:t>
      </w:r>
      <w:ins w:id="151" w:author="MTO - Wesley Moura" w:date="2017-04-12T09:50:00Z">
        <w:r w:rsidR="0072233E" w:rsidRPr="00C85F82">
          <w:rPr>
            <w:rFonts w:ascii="Arial" w:hAnsi="Arial" w:cs="Arial"/>
            <w:sz w:val="24"/>
            <w:szCs w:val="24"/>
          </w:rPr>
          <w:t>s de Tocantins, Mato Grosso, Mato Grosso do Sul, Goiás e Distrito Federal</w:t>
        </w:r>
      </w:ins>
      <w:del w:id="152" w:author="MTO - Wesley Moura" w:date="2017-04-12T09:50:00Z">
        <w:r w:rsidR="001E7FF2" w:rsidRPr="00C85F82" w:rsidDel="0072233E">
          <w:rPr>
            <w:rFonts w:ascii="Arial" w:hAnsi="Arial" w:cs="Arial"/>
            <w:sz w:val="24"/>
            <w:szCs w:val="24"/>
            <w:rPrChange w:id="153" w:author="Moises Sanches Junior" w:date="2017-04-11T10:12:00Z">
              <w:rPr>
                <w:color w:val="000000" w:themeColor="text1"/>
                <w:sz w:val="24"/>
                <w:szCs w:val="24"/>
              </w:rPr>
            </w:rPrChange>
          </w:rPr>
          <w:delText xml:space="preserve"> de São Paulo</w:delText>
        </w:r>
      </w:del>
      <w:r w:rsidR="001E7FF2" w:rsidRPr="00C85F82">
        <w:rPr>
          <w:rFonts w:ascii="Arial" w:hAnsi="Arial" w:cs="Arial"/>
          <w:sz w:val="24"/>
          <w:szCs w:val="24"/>
          <w:rPrChange w:id="154" w:author="Moises Sanches Junior" w:date="2017-04-11T10:12:00Z">
            <w:rPr>
              <w:color w:val="000000" w:themeColor="text1"/>
              <w:sz w:val="24"/>
              <w:szCs w:val="24"/>
            </w:rPr>
          </w:rPrChange>
        </w:rPr>
        <w:t>, é reconhecida de utilidade pública</w:t>
      </w:r>
      <w:del w:id="155" w:author="MTO - Wesley Moura" w:date="2017-04-12T09:51:00Z">
        <w:r w:rsidR="001E7FF2" w:rsidRPr="00C85F82" w:rsidDel="0072233E">
          <w:rPr>
            <w:rFonts w:ascii="Arial" w:hAnsi="Arial" w:cs="Arial"/>
            <w:sz w:val="24"/>
            <w:szCs w:val="24"/>
            <w:rPrChange w:id="156" w:author="Moises Sanches Junior" w:date="2017-04-11T10:12:00Z">
              <w:rPr>
                <w:color w:val="000000" w:themeColor="text1"/>
                <w:sz w:val="24"/>
                <w:szCs w:val="24"/>
              </w:rPr>
            </w:rPrChange>
          </w:rPr>
          <w:delText xml:space="preserve"> pelo Decreto </w:delText>
        </w:r>
      </w:del>
      <w:ins w:id="157" w:author="MTO - Wesley Moura" w:date="2017-04-12T09:51:00Z">
        <w:r w:rsidR="0072233E" w:rsidRPr="00C85F82">
          <w:rPr>
            <w:rFonts w:ascii="Arial" w:hAnsi="Arial" w:cs="Arial"/>
            <w:sz w:val="24"/>
            <w:szCs w:val="24"/>
          </w:rPr>
          <w:t xml:space="preserve"> </w:t>
        </w:r>
      </w:ins>
      <w:r w:rsidR="001E7FF2" w:rsidRPr="00C85F82">
        <w:rPr>
          <w:rFonts w:ascii="Arial" w:hAnsi="Arial" w:cs="Arial"/>
          <w:sz w:val="24"/>
          <w:szCs w:val="24"/>
          <w:rPrChange w:id="158" w:author="Moises Sanches Junior" w:date="2017-04-11T10:12:00Z">
            <w:rPr>
              <w:color w:val="000000" w:themeColor="text1"/>
              <w:sz w:val="24"/>
              <w:szCs w:val="24"/>
            </w:rPr>
          </w:rPrChange>
        </w:rPr>
        <w:t xml:space="preserve">Federal </w:t>
      </w:r>
      <w:del w:id="159" w:author="MTO - Wesley Moura" w:date="2017-04-12T09:51:00Z">
        <w:r w:rsidR="001E7FF2" w:rsidRPr="00C85F82" w:rsidDel="0072233E">
          <w:rPr>
            <w:rFonts w:ascii="Arial" w:hAnsi="Arial" w:cs="Arial"/>
            <w:sz w:val="24"/>
            <w:szCs w:val="24"/>
            <w:rPrChange w:id="160" w:author="Moises Sanches Junior" w:date="2017-04-11T10:12:00Z">
              <w:rPr>
                <w:color w:val="000000" w:themeColor="text1"/>
                <w:sz w:val="24"/>
                <w:szCs w:val="24"/>
              </w:rPr>
            </w:rPrChange>
          </w:rPr>
          <w:delText>nº. 56.346, de 21/05/65, Lei Estadual nº. 8.176, de 19/06/64 e Decreto do Município de São Paulo nº. 9.121, de 07/11/70.</w:delText>
        </w:r>
      </w:del>
      <w:ins w:id="161" w:author="MTO - Wesley Moura" w:date="2017-04-12T09:51:00Z">
        <w:r w:rsidR="0072233E" w:rsidRPr="00C85F82">
          <w:rPr>
            <w:rFonts w:ascii="Arial" w:hAnsi="Arial" w:cs="Arial"/>
            <w:sz w:val="24"/>
            <w:szCs w:val="24"/>
          </w:rPr>
          <w:t>pelo Di</w:t>
        </w:r>
      </w:ins>
      <w:ins w:id="162" w:author="MTO - Wesley Moura" w:date="2017-04-12T09:52:00Z">
        <w:r w:rsidR="0072233E" w:rsidRPr="00C85F82">
          <w:rPr>
            <w:rFonts w:ascii="Arial" w:hAnsi="Arial" w:cs="Arial"/>
            <w:sz w:val="24"/>
            <w:szCs w:val="24"/>
          </w:rPr>
          <w:t>ário</w:t>
        </w:r>
      </w:ins>
      <w:ins w:id="163" w:author="MTO - Wesley Moura" w:date="2017-04-12T09:51:00Z">
        <w:r w:rsidR="0072233E" w:rsidRPr="00C85F82">
          <w:rPr>
            <w:rFonts w:ascii="Arial" w:hAnsi="Arial" w:cs="Arial"/>
            <w:sz w:val="24"/>
            <w:szCs w:val="24"/>
          </w:rPr>
          <w:t xml:space="preserve"> Oficial da União em 23 de janeiro 1964.</w:t>
        </w:r>
      </w:ins>
    </w:p>
    <w:p w:rsidR="009A0ECA" w:rsidRPr="00C85F82" w:rsidDel="0072233E" w:rsidRDefault="009A0ECA" w:rsidP="007A788C">
      <w:pPr>
        <w:spacing w:line="360" w:lineRule="auto"/>
        <w:ind w:firstLine="709"/>
        <w:jc w:val="both"/>
        <w:rPr>
          <w:del w:id="164" w:author="MTO - Wesley Moura" w:date="2017-04-12T09:56:00Z"/>
          <w:rFonts w:ascii="Arial" w:hAnsi="Arial" w:cs="Arial"/>
          <w:sz w:val="24"/>
          <w:szCs w:val="24"/>
          <w:rPrChange w:id="165" w:author="Moises Sanches Junior" w:date="2017-04-11T10:12:00Z">
            <w:rPr>
              <w:del w:id="166" w:author="MTO - Wesley Moura" w:date="2017-04-12T09:56:00Z"/>
              <w:color w:val="000000" w:themeColor="text1"/>
              <w:sz w:val="24"/>
              <w:szCs w:val="24"/>
            </w:rPr>
          </w:rPrChange>
        </w:rPr>
      </w:pPr>
      <w:del w:id="167" w:author="MTO - Wesley Moura" w:date="2017-04-12T09:56:00Z">
        <w:r w:rsidRPr="00C85F82" w:rsidDel="0072233E">
          <w:rPr>
            <w:rFonts w:ascii="Arial" w:hAnsi="Arial" w:cs="Arial"/>
            <w:sz w:val="24"/>
            <w:szCs w:val="24"/>
            <w:rPrChange w:id="168" w:author="Moises Sanches Junior" w:date="2017-04-11T10:12:00Z">
              <w:rPr>
                <w:color w:val="000000" w:themeColor="text1"/>
                <w:sz w:val="24"/>
                <w:szCs w:val="24"/>
              </w:rPr>
            </w:rPrChange>
          </w:rPr>
          <w:delText xml:space="preserve">II </w:delText>
        </w:r>
        <w:r w:rsidR="00C84BDE" w:rsidRPr="00C85F82" w:rsidDel="0072233E">
          <w:rPr>
            <w:rFonts w:ascii="Arial" w:hAnsi="Arial" w:cs="Arial"/>
            <w:sz w:val="24"/>
            <w:szCs w:val="24"/>
            <w:rPrChange w:id="169" w:author="Moises Sanches Junior" w:date="2017-04-11T10:12:00Z">
              <w:rPr>
                <w:color w:val="000000" w:themeColor="text1"/>
                <w:sz w:val="24"/>
                <w:szCs w:val="24"/>
              </w:rPr>
            </w:rPrChange>
          </w:rPr>
          <w:delText>–</w:delText>
        </w:r>
        <w:r w:rsidRPr="00C85F82" w:rsidDel="0072233E">
          <w:rPr>
            <w:rFonts w:ascii="Arial" w:hAnsi="Arial" w:cs="Arial"/>
            <w:sz w:val="24"/>
            <w:szCs w:val="24"/>
            <w:rPrChange w:id="170" w:author="Moises Sanches Junior" w:date="2017-04-11T10:12:00Z">
              <w:rPr>
                <w:color w:val="000000" w:themeColor="text1"/>
                <w:sz w:val="24"/>
                <w:szCs w:val="24"/>
              </w:rPr>
            </w:rPrChange>
          </w:rPr>
          <w:delText xml:space="preserve"> </w:delText>
        </w:r>
        <w:r w:rsidR="00C84BDE" w:rsidRPr="00C85F82" w:rsidDel="0072233E">
          <w:rPr>
            <w:rFonts w:ascii="Arial" w:hAnsi="Arial" w:cs="Arial"/>
            <w:sz w:val="24"/>
            <w:szCs w:val="24"/>
            <w:rPrChange w:id="171" w:author="Moises Sanches Junior" w:date="2017-04-11T10:12:00Z">
              <w:rPr>
                <w:color w:val="000000" w:themeColor="text1"/>
                <w:sz w:val="24"/>
                <w:szCs w:val="24"/>
              </w:rPr>
            </w:rPrChange>
          </w:rPr>
          <w:delText xml:space="preserve">Escolas com Internato - </w:delText>
        </w:r>
        <w:r w:rsidR="00461593" w:rsidRPr="00C85F82" w:rsidDel="0072233E">
          <w:rPr>
            <w:rFonts w:ascii="Arial" w:hAnsi="Arial" w:cs="Arial"/>
            <w:sz w:val="24"/>
            <w:szCs w:val="24"/>
            <w:rPrChange w:id="172" w:author="Moises Sanches Junior" w:date="2017-04-11T10:12:00Z">
              <w:rPr>
                <w:color w:val="000000" w:themeColor="text1"/>
                <w:sz w:val="24"/>
                <w:szCs w:val="24"/>
              </w:rPr>
            </w:rPrChange>
          </w:rPr>
          <w:delText xml:space="preserve">pelo </w:delText>
        </w:r>
        <w:r w:rsidR="00461593" w:rsidRPr="00C85F82" w:rsidDel="0072233E">
          <w:rPr>
            <w:rFonts w:ascii="Arial" w:hAnsi="Arial" w:cs="Arial"/>
            <w:b/>
            <w:sz w:val="24"/>
            <w:szCs w:val="24"/>
            <w:rPrChange w:id="173" w:author="Moises Sanches Junior" w:date="2017-04-11T10:12:00Z">
              <w:rPr>
                <w:b/>
                <w:color w:val="000000" w:themeColor="text1"/>
                <w:sz w:val="24"/>
                <w:szCs w:val="24"/>
              </w:rPr>
            </w:rPrChange>
          </w:rPr>
          <w:delText>Instituto Adventista de Ensino</w:delText>
        </w:r>
        <w:r w:rsidR="000441CD" w:rsidRPr="00C85F82" w:rsidDel="0072233E">
          <w:rPr>
            <w:rFonts w:ascii="Arial" w:hAnsi="Arial" w:cs="Arial"/>
            <w:b/>
            <w:sz w:val="24"/>
            <w:szCs w:val="24"/>
            <w:rPrChange w:id="174" w:author="Moises Sanches Junior" w:date="2017-04-11T10:12:00Z">
              <w:rPr>
                <w:b/>
                <w:color w:val="000000" w:themeColor="text1"/>
                <w:sz w:val="24"/>
                <w:szCs w:val="24"/>
              </w:rPr>
            </w:rPrChange>
          </w:rPr>
          <w:delText xml:space="preserve"> (IAE)</w:delText>
        </w:r>
        <w:r w:rsidR="00461593" w:rsidRPr="00C85F82" w:rsidDel="0072233E">
          <w:rPr>
            <w:rFonts w:ascii="Arial" w:hAnsi="Arial" w:cs="Arial"/>
            <w:sz w:val="24"/>
            <w:szCs w:val="24"/>
            <w:rPrChange w:id="175" w:author="Moises Sanches Junior" w:date="2017-04-11T10:12:00Z">
              <w:rPr>
                <w:color w:val="000000" w:themeColor="text1"/>
                <w:sz w:val="24"/>
                <w:szCs w:val="24"/>
              </w:rPr>
            </w:rPrChange>
          </w:rPr>
          <w:delText>, com sede administrativa central localizada à Estrada Municipal Pastor Walter Boger, s/n, Lagoa Bonita, Engenheiro Coelho, Estado de São Paulo, com seu Estatuto registrado sob nº. 1.745, livro A-03, no Registro Civil das Pessoas Jurídicas de Mogi Mirim, inscrito no CNPJ/MF, sob nº. 43.586.056/0001-82.</w:delText>
        </w:r>
      </w:del>
    </w:p>
    <w:p w:rsidR="000441CD" w:rsidRPr="00C85F82" w:rsidDel="0072233E" w:rsidRDefault="000441CD" w:rsidP="007A788C">
      <w:pPr>
        <w:spacing w:line="360" w:lineRule="auto"/>
        <w:ind w:firstLine="709"/>
        <w:jc w:val="both"/>
        <w:rPr>
          <w:del w:id="176" w:author="MTO - Wesley Moura" w:date="2017-04-12T09:56:00Z"/>
          <w:rFonts w:ascii="Arial" w:hAnsi="Arial" w:cs="Arial"/>
          <w:sz w:val="24"/>
          <w:szCs w:val="24"/>
          <w:rPrChange w:id="177" w:author="Moises Sanches Junior" w:date="2017-04-11T10:12:00Z">
            <w:rPr>
              <w:del w:id="178" w:author="MTO - Wesley Moura" w:date="2017-04-12T09:56:00Z"/>
              <w:color w:val="000000" w:themeColor="text1"/>
              <w:sz w:val="24"/>
              <w:szCs w:val="24"/>
            </w:rPr>
          </w:rPrChange>
        </w:rPr>
      </w:pPr>
      <w:del w:id="179" w:author="MTO - Wesley Moura" w:date="2017-04-12T09:56:00Z">
        <w:r w:rsidRPr="00C85F82" w:rsidDel="0072233E">
          <w:rPr>
            <w:rFonts w:ascii="Arial" w:hAnsi="Arial" w:cs="Arial"/>
            <w:sz w:val="24"/>
            <w:szCs w:val="24"/>
            <w:rPrChange w:id="180" w:author="Moises Sanches Junior" w:date="2017-04-11T10:12:00Z">
              <w:rPr>
                <w:color w:val="000000" w:themeColor="text1"/>
                <w:sz w:val="24"/>
                <w:szCs w:val="24"/>
              </w:rPr>
            </w:rPrChange>
          </w:rPr>
          <w:delText>a) O IAE, com fins filantrópicos, assistenciais, educacionais e culturais, sem fins lucrativos, devotado aos múltiplos aspectos da Educação, foi fundado em 1915, no então Município de Santo Amaro-SP, originalmente sob a denominação de “Seminário Adventista” e, na seq</w:delText>
        </w:r>
        <w:r w:rsidR="00FF11DF" w:rsidRPr="00C85F82" w:rsidDel="0072233E">
          <w:rPr>
            <w:rFonts w:ascii="Arial" w:hAnsi="Arial" w:cs="Arial"/>
            <w:sz w:val="24"/>
            <w:szCs w:val="24"/>
            <w:rPrChange w:id="181" w:author="Moises Sanches Junior" w:date="2017-04-11T10:12:00Z">
              <w:rPr>
                <w:color w:val="000000" w:themeColor="text1"/>
                <w:sz w:val="24"/>
                <w:szCs w:val="24"/>
              </w:rPr>
            </w:rPrChange>
          </w:rPr>
          <w:delText>u</w:delText>
        </w:r>
        <w:r w:rsidRPr="00C85F82" w:rsidDel="0072233E">
          <w:rPr>
            <w:rFonts w:ascii="Arial" w:hAnsi="Arial" w:cs="Arial"/>
            <w:sz w:val="24"/>
            <w:szCs w:val="24"/>
            <w:rPrChange w:id="182" w:author="Moises Sanches Junior" w:date="2017-04-11T10:12:00Z">
              <w:rPr>
                <w:color w:val="000000" w:themeColor="text1"/>
                <w:sz w:val="24"/>
                <w:szCs w:val="24"/>
              </w:rPr>
            </w:rPrChange>
          </w:rPr>
          <w:delText>ência, “Colégio Adventista” em 1923, “Colégio Adventista Brasileiro” em 1941, e “Instituto Adventista de Ensino” ou simplesmente “IAE” em 1961, transferindo-se à atual localização em 28/08/2004.</w:delText>
        </w:r>
      </w:del>
    </w:p>
    <w:p w:rsidR="000441CD" w:rsidRPr="00C85F82" w:rsidDel="0072233E" w:rsidRDefault="000441CD" w:rsidP="007A788C">
      <w:pPr>
        <w:spacing w:line="360" w:lineRule="auto"/>
        <w:ind w:firstLine="709"/>
        <w:jc w:val="both"/>
        <w:rPr>
          <w:del w:id="183" w:author="MTO - Wesley Moura" w:date="2017-04-12T09:56:00Z"/>
          <w:rFonts w:ascii="Arial" w:hAnsi="Arial" w:cs="Arial"/>
          <w:sz w:val="24"/>
          <w:szCs w:val="24"/>
          <w:rPrChange w:id="184" w:author="Moises Sanches Junior" w:date="2017-04-11T10:12:00Z">
            <w:rPr>
              <w:del w:id="185" w:author="MTO - Wesley Moura" w:date="2017-04-12T09:56:00Z"/>
              <w:color w:val="000000" w:themeColor="text1"/>
              <w:sz w:val="24"/>
              <w:szCs w:val="24"/>
            </w:rPr>
          </w:rPrChange>
        </w:rPr>
      </w:pPr>
      <w:del w:id="186" w:author="MTO - Wesley Moura" w:date="2017-04-12T09:56:00Z">
        <w:r w:rsidRPr="00C85F82" w:rsidDel="0072233E">
          <w:rPr>
            <w:rFonts w:ascii="Arial" w:hAnsi="Arial" w:cs="Arial"/>
            <w:sz w:val="24"/>
            <w:szCs w:val="24"/>
            <w:rPrChange w:id="187" w:author="Moises Sanches Junior" w:date="2017-04-11T10:12:00Z">
              <w:rPr>
                <w:color w:val="000000" w:themeColor="text1"/>
                <w:sz w:val="24"/>
                <w:szCs w:val="24"/>
              </w:rPr>
            </w:rPrChange>
          </w:rPr>
          <w:delText>b) O IAE é reconhecido de utilidade pública pelo Decreto Federal nº. 70.120, de 04/02/72, Lei Estadual nº. 8.756, de 12/06/65, Decreto do Município de São Paulo nº. 6.186, de 30/08/65 e Decreto do Município de Engenheiro Coelho nº. 228, de 30/06/2003.</w:delText>
        </w:r>
      </w:del>
    </w:p>
    <w:p w:rsidR="00CA7667"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29419A" w:rsidRPr="00C85F82">
        <w:rPr>
          <w:rFonts w:ascii="Arial" w:hAnsi="Arial" w:cs="Arial"/>
          <w:b/>
          <w:sz w:val="24"/>
          <w:szCs w:val="24"/>
        </w:rPr>
        <w:t xml:space="preserve"> </w:t>
      </w:r>
      <w:r w:rsidR="00AB0AC3" w:rsidRPr="00C85F82">
        <w:rPr>
          <w:rFonts w:ascii="Arial" w:hAnsi="Arial" w:cs="Arial"/>
          <w:b/>
          <w:sz w:val="24"/>
          <w:szCs w:val="24"/>
        </w:rPr>
        <w:t>7</w:t>
      </w:r>
      <w:r w:rsidR="008F59BF" w:rsidRPr="00C85F82">
        <w:rPr>
          <w:rFonts w:ascii="Arial" w:hAnsi="Arial" w:cs="Arial"/>
          <w:b/>
          <w:sz w:val="24"/>
          <w:szCs w:val="24"/>
        </w:rPr>
        <w:t>º</w:t>
      </w:r>
      <w:r w:rsidR="008F59BF" w:rsidRPr="000814E9">
        <w:rPr>
          <w:rFonts w:ascii="Arial" w:hAnsi="Arial" w:cs="Arial"/>
          <w:b/>
          <w:sz w:val="24"/>
          <w:szCs w:val="24"/>
        </w:rPr>
        <w:t>.</w:t>
      </w:r>
      <w:r w:rsidR="008F59BF" w:rsidRPr="00C85F82">
        <w:rPr>
          <w:rFonts w:ascii="Arial" w:hAnsi="Arial" w:cs="Arial"/>
          <w:sz w:val="24"/>
          <w:szCs w:val="24"/>
        </w:rPr>
        <w:t xml:space="preserve"> Para fins administrativos e consecução de seus objetivos, </w:t>
      </w:r>
      <w:r w:rsidR="008F59BF" w:rsidRPr="00C85F82">
        <w:rPr>
          <w:rFonts w:ascii="Arial" w:hAnsi="Arial" w:cs="Arial"/>
          <w:sz w:val="24"/>
          <w:szCs w:val="24"/>
          <w:rPrChange w:id="188" w:author="Moises Sanches Junior" w:date="2017-04-11T10:13:00Z">
            <w:rPr>
              <w:color w:val="000000" w:themeColor="text1"/>
              <w:sz w:val="24"/>
              <w:szCs w:val="24"/>
            </w:rPr>
          </w:rPrChange>
        </w:rPr>
        <w:t>o território d</w:t>
      </w:r>
      <w:ins w:id="189" w:author="MTO - Wesley Moura" w:date="2017-04-12T09:57:00Z">
        <w:r w:rsidR="00CD6D9F" w:rsidRPr="00C85F82">
          <w:rPr>
            <w:rFonts w:ascii="Arial" w:hAnsi="Arial" w:cs="Arial"/>
            <w:sz w:val="24"/>
            <w:szCs w:val="24"/>
          </w:rPr>
          <w:t xml:space="preserve">e abrangência da IACBEAS </w:t>
        </w:r>
      </w:ins>
      <w:del w:id="190" w:author="MTO - Wesley Moura" w:date="2017-04-12T09:57:00Z">
        <w:r w:rsidR="008F59BF" w:rsidRPr="00C85F82" w:rsidDel="00CD6D9F">
          <w:rPr>
            <w:rFonts w:ascii="Arial" w:hAnsi="Arial" w:cs="Arial"/>
            <w:sz w:val="24"/>
            <w:szCs w:val="24"/>
            <w:rPrChange w:id="191" w:author="Moises Sanches Junior" w:date="2017-04-11T10:13:00Z">
              <w:rPr>
                <w:color w:val="000000" w:themeColor="text1"/>
                <w:sz w:val="24"/>
                <w:szCs w:val="24"/>
              </w:rPr>
            </w:rPrChange>
          </w:rPr>
          <w:delText xml:space="preserve">o Estado de </w:delText>
        </w:r>
        <w:r w:rsidR="008F59BF" w:rsidRPr="00C85F82" w:rsidDel="0072233E">
          <w:rPr>
            <w:rFonts w:ascii="Arial" w:hAnsi="Arial" w:cs="Arial"/>
            <w:sz w:val="24"/>
            <w:szCs w:val="24"/>
            <w:rPrChange w:id="192" w:author="Moises Sanches Junior" w:date="2017-04-11T10:13:00Z">
              <w:rPr>
                <w:color w:val="000000" w:themeColor="text1"/>
                <w:sz w:val="24"/>
                <w:szCs w:val="24"/>
              </w:rPr>
            </w:rPrChange>
          </w:rPr>
          <w:delText>São Paul</w:delText>
        </w:r>
        <w:r w:rsidR="008F59BF" w:rsidRPr="00C85F82" w:rsidDel="00CD6D9F">
          <w:rPr>
            <w:rFonts w:ascii="Arial" w:hAnsi="Arial" w:cs="Arial"/>
            <w:sz w:val="24"/>
            <w:szCs w:val="24"/>
            <w:rPrChange w:id="193" w:author="Moises Sanches Junior" w:date="2017-04-11T10:13:00Z">
              <w:rPr>
                <w:color w:val="000000" w:themeColor="text1"/>
                <w:sz w:val="24"/>
                <w:szCs w:val="24"/>
              </w:rPr>
            </w:rPrChange>
          </w:rPr>
          <w:delText xml:space="preserve">o </w:delText>
        </w:r>
      </w:del>
      <w:r w:rsidR="008F59BF" w:rsidRPr="00C85F82">
        <w:rPr>
          <w:rFonts w:ascii="Arial" w:hAnsi="Arial" w:cs="Arial"/>
          <w:sz w:val="24"/>
          <w:szCs w:val="24"/>
          <w:rPrChange w:id="194" w:author="Moises Sanches Junior" w:date="2017-04-11T10:13:00Z">
            <w:rPr>
              <w:color w:val="000000" w:themeColor="text1"/>
              <w:sz w:val="24"/>
              <w:szCs w:val="24"/>
            </w:rPr>
          </w:rPrChange>
        </w:rPr>
        <w:t>é dividido em Regiões Administrativas, cujas denominações, localizações e formas de administração constam de seus Estatutos Sociais, estando juridicamente subordinadas à administração central</w:t>
      </w:r>
      <w:r w:rsidR="008F59BF" w:rsidRPr="00C85F82">
        <w:rPr>
          <w:rFonts w:ascii="Arial" w:hAnsi="Arial" w:cs="Arial"/>
          <w:sz w:val="24"/>
          <w:szCs w:val="24"/>
        </w:rPr>
        <w:t>.</w:t>
      </w:r>
    </w:p>
    <w:p w:rsidR="00A5495E" w:rsidRPr="00C85F82" w:rsidRDefault="00A5495E" w:rsidP="007A788C">
      <w:pPr>
        <w:spacing w:line="360" w:lineRule="auto"/>
        <w:ind w:firstLine="709"/>
        <w:jc w:val="both"/>
        <w:rPr>
          <w:ins w:id="195" w:author="Moises Sanches Junior" w:date="2017-04-11T10:13:00Z"/>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ORGANIZAÇÃO ADMINISTRATIVA REGIONAL</w:t>
      </w:r>
    </w:p>
    <w:p w:rsidR="008C0C2B" w:rsidRPr="00C85F82" w:rsidRDefault="008C0C2B" w:rsidP="007A788C">
      <w:pPr>
        <w:spacing w:after="120" w:line="360" w:lineRule="auto"/>
        <w:jc w:val="center"/>
        <w:rPr>
          <w:rFonts w:ascii="Arial" w:hAnsi="Arial" w:cs="Arial"/>
          <w:b/>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8</w:t>
      </w:r>
      <w:r w:rsidR="008F59BF" w:rsidRPr="00C85F82">
        <w:rPr>
          <w:rFonts w:ascii="Arial" w:hAnsi="Arial" w:cs="Arial"/>
          <w:b/>
          <w:sz w:val="24"/>
          <w:szCs w:val="24"/>
        </w:rPr>
        <w:t>º.</w:t>
      </w:r>
      <w:r w:rsidR="008F59BF" w:rsidRPr="00C85F82">
        <w:rPr>
          <w:rFonts w:ascii="Arial" w:hAnsi="Arial" w:cs="Arial"/>
          <w:sz w:val="24"/>
          <w:szCs w:val="24"/>
        </w:rPr>
        <w:t xml:space="preserve"> Cada uma das Regiões Administrativas, sob a responsabilidade de uma Superintendência Regional, mantém o seu Departamento de Educação, como órgão técnico-administrativo, respondendo pela administração e orientação técnica das Unidades Escolares localizadas em sua jurisdição.</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9</w:t>
      </w:r>
      <w:r w:rsidR="008F59BF" w:rsidRPr="00C85F82">
        <w:rPr>
          <w:rFonts w:ascii="Arial" w:hAnsi="Arial" w:cs="Arial"/>
          <w:b/>
          <w:sz w:val="24"/>
          <w:szCs w:val="24"/>
        </w:rPr>
        <w:t>º.</w:t>
      </w:r>
      <w:r w:rsidR="008F59BF" w:rsidRPr="00C85F82">
        <w:rPr>
          <w:rFonts w:ascii="Arial" w:hAnsi="Arial" w:cs="Arial"/>
          <w:sz w:val="24"/>
          <w:szCs w:val="24"/>
        </w:rPr>
        <w:t xml:space="preserve"> Cabem às Superintendências Regionais as nomeações dos elementos que compõem o respectivo Departamento de Educação, bem como seus substitutos, no caso de ausências ou impedimentos.</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10</w:t>
      </w:r>
      <w:r w:rsidR="008F59BF" w:rsidRPr="00C85F82">
        <w:rPr>
          <w:rFonts w:ascii="Arial" w:hAnsi="Arial" w:cs="Arial"/>
          <w:b/>
          <w:sz w:val="24"/>
          <w:szCs w:val="24"/>
        </w:rPr>
        <w:t>.</w:t>
      </w:r>
      <w:r w:rsidR="008F59BF" w:rsidRPr="00C85F82">
        <w:rPr>
          <w:rFonts w:ascii="Arial" w:hAnsi="Arial" w:cs="Arial"/>
          <w:sz w:val="24"/>
          <w:szCs w:val="24"/>
        </w:rPr>
        <w:t xml:space="preserve"> A estrutura mínima do Departamento de Educação compreende os seguintes núcleos de atividades:</w:t>
      </w:r>
    </w:p>
    <w:p w:rsidR="00CA7667"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 – s</w:t>
      </w:r>
      <w:r w:rsidR="008F59BF" w:rsidRPr="00C85F82">
        <w:rPr>
          <w:rFonts w:ascii="Arial" w:hAnsi="Arial" w:cs="Arial"/>
          <w:sz w:val="24"/>
          <w:szCs w:val="24"/>
        </w:rPr>
        <w:t>upervisão Administrativa;</w:t>
      </w:r>
    </w:p>
    <w:p w:rsidR="00CA7667" w:rsidRDefault="00F70F21" w:rsidP="007A788C">
      <w:pPr>
        <w:spacing w:line="360" w:lineRule="auto"/>
        <w:ind w:firstLine="709"/>
        <w:jc w:val="both"/>
        <w:rPr>
          <w:rFonts w:ascii="Arial" w:hAnsi="Arial" w:cs="Arial"/>
          <w:sz w:val="24"/>
          <w:szCs w:val="24"/>
        </w:rPr>
      </w:pPr>
      <w:r>
        <w:rPr>
          <w:rFonts w:ascii="Arial" w:hAnsi="Arial" w:cs="Arial"/>
          <w:sz w:val="24"/>
          <w:szCs w:val="24"/>
        </w:rPr>
        <w:t>II – s</w:t>
      </w:r>
      <w:r w:rsidR="008F59BF" w:rsidRPr="00C85F82">
        <w:rPr>
          <w:rFonts w:ascii="Arial" w:hAnsi="Arial" w:cs="Arial"/>
          <w:sz w:val="24"/>
          <w:szCs w:val="24"/>
        </w:rPr>
        <w:t>upervisão do Apoio Técnico-Pedagógico.</w:t>
      </w:r>
    </w:p>
    <w:p w:rsidR="00881FCF" w:rsidRDefault="00881FCF" w:rsidP="007A788C">
      <w:pPr>
        <w:spacing w:line="360" w:lineRule="auto"/>
        <w:ind w:firstLine="709"/>
        <w:jc w:val="both"/>
        <w:rPr>
          <w:rFonts w:ascii="Arial" w:hAnsi="Arial" w:cs="Arial"/>
          <w:sz w:val="24"/>
          <w:szCs w:val="24"/>
        </w:rPr>
      </w:pPr>
    </w:p>
    <w:p w:rsidR="00881FCF" w:rsidRDefault="00881FCF" w:rsidP="007A788C">
      <w:pPr>
        <w:spacing w:line="360" w:lineRule="auto"/>
        <w:ind w:firstLine="709"/>
        <w:jc w:val="both"/>
        <w:rPr>
          <w:rFonts w:ascii="Arial" w:hAnsi="Arial" w:cs="Arial"/>
          <w:sz w:val="24"/>
          <w:szCs w:val="24"/>
        </w:rPr>
      </w:pPr>
    </w:p>
    <w:p w:rsidR="00881FCF" w:rsidRPr="00C85F82" w:rsidRDefault="00881FCF" w:rsidP="007A788C">
      <w:pPr>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lastRenderedPageBreak/>
        <w:t>Seção I</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Supervisão Administrativa</w:t>
      </w:r>
    </w:p>
    <w:p w:rsidR="008C0C2B" w:rsidRPr="00C85F82" w:rsidRDefault="008C0C2B" w:rsidP="007A788C">
      <w:pPr>
        <w:spacing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11</w:t>
      </w:r>
      <w:r w:rsidR="008F59BF" w:rsidRPr="00C85F82">
        <w:rPr>
          <w:rFonts w:ascii="Arial" w:hAnsi="Arial" w:cs="Arial"/>
          <w:b/>
          <w:sz w:val="24"/>
          <w:szCs w:val="24"/>
        </w:rPr>
        <w:t>.</w:t>
      </w:r>
      <w:r w:rsidR="008F59BF" w:rsidRPr="00C85F82">
        <w:rPr>
          <w:rFonts w:ascii="Arial" w:hAnsi="Arial" w:cs="Arial"/>
          <w:sz w:val="24"/>
          <w:szCs w:val="24"/>
        </w:rPr>
        <w:t xml:space="preserve"> A Supervisão Administrativa é o núcleo técnico-administrativo que coordena, dirige e controla todas as atividades do Departamento de Educação e é integrado pelo Supervisor Administrativo.</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12</w:t>
      </w:r>
      <w:r w:rsidR="008F59BF" w:rsidRPr="00C85F82">
        <w:rPr>
          <w:rFonts w:ascii="Arial" w:hAnsi="Arial" w:cs="Arial"/>
          <w:b/>
          <w:sz w:val="24"/>
          <w:szCs w:val="24"/>
        </w:rPr>
        <w:t>.</w:t>
      </w:r>
      <w:r w:rsidR="008F59BF" w:rsidRPr="00C85F82">
        <w:rPr>
          <w:rFonts w:ascii="Arial" w:hAnsi="Arial" w:cs="Arial"/>
          <w:sz w:val="24"/>
          <w:szCs w:val="24"/>
        </w:rPr>
        <w:t xml:space="preserve"> São atribuições do Supervisor Administrativo: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F70F21">
        <w:rPr>
          <w:rFonts w:ascii="Arial" w:hAnsi="Arial" w:cs="Arial"/>
          <w:sz w:val="24"/>
          <w:szCs w:val="24"/>
        </w:rPr>
        <w:t>c</w:t>
      </w:r>
      <w:del w:id="196" w:author="Glauber Oliveira" w:date="2017-04-20T10:16:00Z">
        <w:r w:rsidRPr="00C85F82" w:rsidDel="00F177E0">
          <w:rPr>
            <w:rFonts w:ascii="Arial" w:hAnsi="Arial" w:cs="Arial"/>
            <w:sz w:val="24"/>
            <w:szCs w:val="24"/>
          </w:rPr>
          <w:delText>c</w:delText>
        </w:r>
      </w:del>
      <w:r w:rsidRPr="00C85F82">
        <w:rPr>
          <w:rFonts w:ascii="Arial" w:hAnsi="Arial" w:cs="Arial"/>
          <w:sz w:val="24"/>
          <w:szCs w:val="24"/>
        </w:rPr>
        <w:t>oord</w:t>
      </w:r>
      <w:r w:rsidR="009D407A">
        <w:rPr>
          <w:rFonts w:ascii="Arial" w:hAnsi="Arial" w:cs="Arial"/>
          <w:sz w:val="24"/>
          <w:szCs w:val="24"/>
        </w:rPr>
        <w:t xml:space="preserve">enar </w:t>
      </w:r>
      <w:r w:rsidRPr="00C85F82">
        <w:rPr>
          <w:rFonts w:ascii="Arial" w:hAnsi="Arial" w:cs="Arial"/>
          <w:sz w:val="24"/>
          <w:szCs w:val="24"/>
        </w:rPr>
        <w:t>as reuniões para planejamento das atividades anuais nas diferentes Unidades Escolares subordinadas ao seu Departamento;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F70F21">
        <w:rPr>
          <w:rFonts w:ascii="Arial" w:hAnsi="Arial" w:cs="Arial"/>
          <w:sz w:val="24"/>
          <w:szCs w:val="24"/>
        </w:rPr>
        <w:t>p</w:t>
      </w:r>
      <w:del w:id="197" w:author="Glauber Oliveira" w:date="2017-04-20T10:16:00Z">
        <w:r w:rsidRPr="00C85F82" w:rsidDel="00F177E0">
          <w:rPr>
            <w:rFonts w:ascii="Arial" w:hAnsi="Arial" w:cs="Arial"/>
            <w:sz w:val="24"/>
            <w:szCs w:val="24"/>
          </w:rPr>
          <w:delText>p</w:delText>
        </w:r>
      </w:del>
      <w:r w:rsidRPr="00C85F82">
        <w:rPr>
          <w:rFonts w:ascii="Arial" w:hAnsi="Arial" w:cs="Arial"/>
          <w:sz w:val="24"/>
          <w:szCs w:val="24"/>
        </w:rPr>
        <w:t>restar assistência administrativa aos Administradores Escolares das Unidades;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p</w:t>
      </w:r>
      <w:del w:id="198" w:author="Glauber Oliveira" w:date="2017-04-20T10:16:00Z">
        <w:r w:rsidRPr="00C85F82" w:rsidDel="00F177E0">
          <w:rPr>
            <w:rFonts w:ascii="Arial" w:hAnsi="Arial" w:cs="Arial"/>
            <w:sz w:val="24"/>
            <w:szCs w:val="24"/>
          </w:rPr>
          <w:delText>p</w:delText>
        </w:r>
      </w:del>
      <w:r w:rsidRPr="00C85F82">
        <w:rPr>
          <w:rFonts w:ascii="Arial" w:hAnsi="Arial" w:cs="Arial"/>
          <w:sz w:val="24"/>
          <w:szCs w:val="24"/>
        </w:rPr>
        <w:t>articipar do planejamento e acompanhar a execução das atividades dos diferentes setores do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F70F21">
        <w:rPr>
          <w:rFonts w:ascii="Arial" w:hAnsi="Arial" w:cs="Arial"/>
          <w:sz w:val="24"/>
          <w:szCs w:val="24"/>
        </w:rPr>
        <w:t>z</w:t>
      </w:r>
      <w:del w:id="199" w:author="Glauber Oliveira" w:date="2017-04-20T10:16:00Z">
        <w:r w:rsidRPr="00C85F82" w:rsidDel="00F177E0">
          <w:rPr>
            <w:rFonts w:ascii="Arial" w:hAnsi="Arial" w:cs="Arial"/>
            <w:sz w:val="24"/>
            <w:szCs w:val="24"/>
          </w:rPr>
          <w:delText>z</w:delText>
        </w:r>
      </w:del>
      <w:r w:rsidRPr="00C85F82">
        <w:rPr>
          <w:rFonts w:ascii="Arial" w:hAnsi="Arial" w:cs="Arial"/>
          <w:sz w:val="24"/>
          <w:szCs w:val="24"/>
        </w:rPr>
        <w:t>elar para que se cumpra o programa educacional da Entidade Mantenedora em sua área de jurisdição, em consonância com as normas legais vigentes e as previstas neste Regimento;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F70F21">
        <w:rPr>
          <w:rFonts w:ascii="Arial" w:hAnsi="Arial" w:cs="Arial"/>
          <w:sz w:val="24"/>
          <w:szCs w:val="24"/>
        </w:rPr>
        <w:t>s</w:t>
      </w:r>
      <w:del w:id="200" w:author="Glauber Oliveira" w:date="2017-04-20T10:16:00Z">
        <w:r w:rsidRPr="00C85F82" w:rsidDel="00F177E0">
          <w:rPr>
            <w:rFonts w:ascii="Arial" w:hAnsi="Arial" w:cs="Arial"/>
            <w:sz w:val="24"/>
            <w:szCs w:val="24"/>
          </w:rPr>
          <w:delText>s</w:delText>
        </w:r>
      </w:del>
      <w:r w:rsidRPr="00C85F82">
        <w:rPr>
          <w:rFonts w:ascii="Arial" w:hAnsi="Arial" w:cs="Arial"/>
          <w:sz w:val="24"/>
          <w:szCs w:val="24"/>
        </w:rPr>
        <w:t>ubsidiar e orientar o planejamento de alterações na Rede de Escolas;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F70F21">
        <w:rPr>
          <w:rFonts w:ascii="Arial" w:hAnsi="Arial" w:cs="Arial"/>
          <w:sz w:val="24"/>
          <w:szCs w:val="24"/>
        </w:rPr>
        <w:t>o</w:t>
      </w:r>
      <w:del w:id="201" w:author="Glauber Oliveira" w:date="2017-04-20T10:16:00Z">
        <w:r w:rsidRPr="00C85F82" w:rsidDel="00F177E0">
          <w:rPr>
            <w:rFonts w:ascii="Arial" w:hAnsi="Arial" w:cs="Arial"/>
            <w:sz w:val="24"/>
            <w:szCs w:val="24"/>
          </w:rPr>
          <w:delText>o</w:delText>
        </w:r>
      </w:del>
      <w:r w:rsidRPr="00C85F82">
        <w:rPr>
          <w:rFonts w:ascii="Arial" w:hAnsi="Arial" w:cs="Arial"/>
          <w:sz w:val="24"/>
          <w:szCs w:val="24"/>
        </w:rPr>
        <w:t>ferecer suporte operacional às atividades fins das Unidades Escolares, incluindo as atribuições relacionadas com a nomeação e administração de pessoal, material e patrimônio;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F70F21">
        <w:rPr>
          <w:rFonts w:ascii="Arial" w:hAnsi="Arial" w:cs="Arial"/>
          <w:sz w:val="24"/>
          <w:szCs w:val="24"/>
        </w:rPr>
        <w:t>p</w:t>
      </w:r>
      <w:del w:id="202" w:author="Glauber Oliveira" w:date="2017-04-20T10:16:00Z">
        <w:r w:rsidRPr="00C85F82" w:rsidDel="00F177E0">
          <w:rPr>
            <w:rFonts w:ascii="Arial" w:hAnsi="Arial" w:cs="Arial"/>
            <w:sz w:val="24"/>
            <w:szCs w:val="24"/>
          </w:rPr>
          <w:delText>p</w:delText>
        </w:r>
      </w:del>
      <w:r w:rsidRPr="00C85F82">
        <w:rPr>
          <w:rFonts w:ascii="Arial" w:hAnsi="Arial" w:cs="Arial"/>
          <w:sz w:val="24"/>
          <w:szCs w:val="24"/>
        </w:rPr>
        <w:t>romover e divulgar o programa educacional da Entidade Mantenedora, junto às suas comunidades;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F70F21">
        <w:rPr>
          <w:rFonts w:ascii="Arial" w:hAnsi="Arial" w:cs="Arial"/>
          <w:sz w:val="24"/>
          <w:szCs w:val="24"/>
        </w:rPr>
        <w:t>o</w:t>
      </w:r>
      <w:del w:id="203" w:author="Glauber Oliveira" w:date="2017-04-20T10:16:00Z">
        <w:r w:rsidRPr="00C85F82" w:rsidDel="00F177E0">
          <w:rPr>
            <w:rFonts w:ascii="Arial" w:hAnsi="Arial" w:cs="Arial"/>
            <w:sz w:val="24"/>
            <w:szCs w:val="24"/>
          </w:rPr>
          <w:delText>o</w:delText>
        </w:r>
      </w:del>
      <w:r w:rsidRPr="00C85F82">
        <w:rPr>
          <w:rFonts w:ascii="Arial" w:hAnsi="Arial" w:cs="Arial"/>
          <w:sz w:val="24"/>
          <w:szCs w:val="24"/>
        </w:rPr>
        <w:t>rientar as Unidades Escolares visando à mobilização de recursos materiais e humanos e atuação no processo de integração entre a escola, a família e a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IX – </w:t>
      </w:r>
      <w:r w:rsidR="00F70F21">
        <w:rPr>
          <w:rFonts w:ascii="Arial" w:hAnsi="Arial" w:cs="Arial"/>
          <w:sz w:val="24"/>
          <w:szCs w:val="24"/>
        </w:rPr>
        <w:t>z</w:t>
      </w:r>
      <w:del w:id="204" w:author="Glauber Oliveira" w:date="2017-04-20T10:16:00Z">
        <w:r w:rsidRPr="00C85F82" w:rsidDel="00F177E0">
          <w:rPr>
            <w:rFonts w:ascii="Arial" w:hAnsi="Arial" w:cs="Arial"/>
            <w:sz w:val="24"/>
            <w:szCs w:val="24"/>
          </w:rPr>
          <w:delText>z</w:delText>
        </w:r>
      </w:del>
      <w:r w:rsidRPr="00C85F82">
        <w:rPr>
          <w:rFonts w:ascii="Arial" w:hAnsi="Arial" w:cs="Arial"/>
          <w:sz w:val="24"/>
          <w:szCs w:val="24"/>
        </w:rPr>
        <w:t>elar para que as Unidades Escolares cumpram as normas legais pertinentes ao ensino;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 – </w:t>
      </w:r>
      <w:r w:rsidR="00F70F21">
        <w:rPr>
          <w:rFonts w:ascii="Arial" w:hAnsi="Arial" w:cs="Arial"/>
          <w:sz w:val="24"/>
          <w:szCs w:val="24"/>
        </w:rPr>
        <w:t>o</w:t>
      </w:r>
      <w:del w:id="205" w:author="Glauber Oliveira" w:date="2017-04-20T10:16:00Z">
        <w:r w:rsidRPr="00C85F82" w:rsidDel="00F177E0">
          <w:rPr>
            <w:rFonts w:ascii="Arial" w:hAnsi="Arial" w:cs="Arial"/>
            <w:sz w:val="24"/>
            <w:szCs w:val="24"/>
          </w:rPr>
          <w:delText>o</w:delText>
        </w:r>
      </w:del>
      <w:r w:rsidRPr="00C85F82">
        <w:rPr>
          <w:rFonts w:ascii="Arial" w:hAnsi="Arial" w:cs="Arial"/>
          <w:sz w:val="24"/>
          <w:szCs w:val="24"/>
        </w:rPr>
        <w:t>rientar as Unidades Escolares quanto à obtenção e aplicação de recursos financeiros;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XI – </w:t>
      </w:r>
      <w:r w:rsidR="00F70F21">
        <w:rPr>
          <w:rFonts w:ascii="Arial" w:hAnsi="Arial" w:cs="Arial"/>
          <w:sz w:val="24"/>
          <w:szCs w:val="24"/>
        </w:rPr>
        <w:t>i</w:t>
      </w:r>
      <w:del w:id="206" w:author="Glauber Oliveira" w:date="2017-04-20T10:16:00Z">
        <w:r w:rsidRPr="00C85F82" w:rsidDel="00F177E0">
          <w:rPr>
            <w:rFonts w:ascii="Arial" w:hAnsi="Arial" w:cs="Arial"/>
            <w:sz w:val="24"/>
            <w:szCs w:val="24"/>
          </w:rPr>
          <w:delText>i</w:delText>
        </w:r>
      </w:del>
      <w:r w:rsidRPr="00C85F82">
        <w:rPr>
          <w:rFonts w:ascii="Arial" w:hAnsi="Arial" w:cs="Arial"/>
          <w:sz w:val="24"/>
          <w:szCs w:val="24"/>
        </w:rPr>
        <w:t>mplementar a sistemática da avaliação das Unidades Escolares no que concerne a sua estrutura, organização, funcionamento e a situação do ensino e da aprendizagem;</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XII – </w:t>
      </w:r>
      <w:r w:rsidR="00F70F21">
        <w:rPr>
          <w:rFonts w:ascii="Arial" w:hAnsi="Arial" w:cs="Arial"/>
          <w:sz w:val="24"/>
          <w:szCs w:val="24"/>
        </w:rPr>
        <w:t>r</w:t>
      </w:r>
      <w:del w:id="207" w:author="Glauber Oliveira" w:date="2017-04-20T10:16:00Z">
        <w:r w:rsidRPr="00C85F82" w:rsidDel="00F177E0">
          <w:rPr>
            <w:rFonts w:ascii="Arial" w:hAnsi="Arial" w:cs="Arial"/>
            <w:sz w:val="24"/>
            <w:szCs w:val="24"/>
          </w:rPr>
          <w:delText>r</w:delText>
        </w:r>
      </w:del>
      <w:r w:rsidRPr="00C85F82">
        <w:rPr>
          <w:rFonts w:ascii="Arial" w:hAnsi="Arial" w:cs="Arial"/>
          <w:sz w:val="24"/>
          <w:szCs w:val="24"/>
        </w:rPr>
        <w:t>epresentar a Entidade Mantenedora em assuntos relacionados ao ensino perante os órgãos oficiais do sistema de ensino.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1º. O Supervisor Administrativo pode ter tantos assistentes e auxiliares quantos forem necessários para coadjuvá-lo no desempenho de suas atribuições.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2º. Estão afetos ao Assistente Financeiro, integrante do núcleo da Supervisão Administrativa, o acompanhamento, controle e execução de todo o sistema financeiro, a orientação e o controle financeiro das Unidades Escolares, a organização das atividades do sistema de cobrança e o pagamento das despesas, a avaliação dos resultados financeiros alcançados e a elaboração dos balanços e relatórios financeiros necessários à prestação de contas do movimento financeiro.</w:t>
      </w:r>
    </w:p>
    <w:p w:rsidR="008C0C2B" w:rsidRPr="00C85F82" w:rsidRDefault="008C0C2B" w:rsidP="007A788C">
      <w:pPr>
        <w:spacing w:before="120" w:after="120" w:line="360" w:lineRule="auto"/>
        <w:jc w:val="center"/>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Supervisão do Apoio Técnico-Pedagógico</w:t>
      </w:r>
    </w:p>
    <w:p w:rsidR="008C0C2B" w:rsidRPr="00C85F82" w:rsidRDefault="008C0C2B" w:rsidP="007A788C">
      <w:pPr>
        <w:spacing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13</w:t>
      </w:r>
      <w:r w:rsidR="008F59BF" w:rsidRPr="00C85F82">
        <w:rPr>
          <w:rFonts w:ascii="Arial" w:hAnsi="Arial" w:cs="Arial"/>
          <w:b/>
          <w:sz w:val="24"/>
          <w:szCs w:val="24"/>
        </w:rPr>
        <w:t>.</w:t>
      </w:r>
      <w:r w:rsidR="008F59BF" w:rsidRPr="00C85F82">
        <w:rPr>
          <w:rFonts w:ascii="Arial" w:hAnsi="Arial" w:cs="Arial"/>
          <w:sz w:val="24"/>
          <w:szCs w:val="24"/>
        </w:rPr>
        <w:t xml:space="preserve"> A Supervisão do Apoio Técnico-Pedagógico é o núcleo encarregado da supervisão das atividades inerentes ao processo de coordenação pedagógica, de orientação educacional e de outros multimeios a serviço das atividades docentes e discentes, levados a efeito nas Unidades Escolares e é integrado pelo Supervisor Técnico-Pedagógico devidamente qualificado.</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14</w:t>
      </w:r>
      <w:r w:rsidR="008F59BF" w:rsidRPr="00C85F82">
        <w:rPr>
          <w:rFonts w:ascii="Arial" w:hAnsi="Arial" w:cs="Arial"/>
          <w:b/>
          <w:sz w:val="24"/>
          <w:szCs w:val="24"/>
        </w:rPr>
        <w:t>.</w:t>
      </w:r>
      <w:r w:rsidR="008F59BF" w:rsidRPr="00C85F82">
        <w:rPr>
          <w:rFonts w:ascii="Arial" w:hAnsi="Arial" w:cs="Arial"/>
          <w:sz w:val="24"/>
          <w:szCs w:val="24"/>
        </w:rPr>
        <w:t xml:space="preserve"> São atribuições do Supervisor Técnico-Pedagógico: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del w:id="208" w:author="Glauber Oliveira" w:date="2017-04-20T10:18:00Z">
        <w:r w:rsidRPr="00C85F82" w:rsidDel="00F177E0">
          <w:rPr>
            <w:rFonts w:ascii="Arial" w:hAnsi="Arial" w:cs="Arial"/>
            <w:sz w:val="24"/>
            <w:szCs w:val="24"/>
          </w:rPr>
          <w:delText>integrar</w:delText>
        </w:r>
      </w:del>
      <w:r w:rsidR="00F70F21">
        <w:rPr>
          <w:rFonts w:ascii="Arial" w:hAnsi="Arial" w:cs="Arial"/>
          <w:sz w:val="24"/>
          <w:szCs w:val="24"/>
        </w:rPr>
        <w:t>i</w:t>
      </w:r>
      <w:ins w:id="209" w:author="Glauber Oliveira" w:date="2017-04-20T10:18:00Z">
        <w:r w:rsidR="00F177E0" w:rsidRPr="00C85F82">
          <w:rPr>
            <w:rFonts w:ascii="Arial" w:hAnsi="Arial" w:cs="Arial"/>
            <w:sz w:val="24"/>
            <w:szCs w:val="24"/>
          </w:rPr>
          <w:t>ntegrar</w:t>
        </w:r>
      </w:ins>
      <w:r w:rsidRPr="00C85F82">
        <w:rPr>
          <w:rFonts w:ascii="Arial" w:hAnsi="Arial" w:cs="Arial"/>
          <w:sz w:val="24"/>
          <w:szCs w:val="24"/>
        </w:rPr>
        <w:t xml:space="preserve"> as reuniões de planejamento geral do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del w:id="210" w:author="Glauber Oliveira" w:date="2017-04-20T10:18:00Z">
        <w:r w:rsidRPr="00C85F82" w:rsidDel="00F177E0">
          <w:rPr>
            <w:rFonts w:ascii="Arial" w:hAnsi="Arial" w:cs="Arial"/>
            <w:sz w:val="24"/>
            <w:szCs w:val="24"/>
          </w:rPr>
          <w:delText>coordenar</w:delText>
        </w:r>
      </w:del>
      <w:r w:rsidR="00F70F21">
        <w:rPr>
          <w:rFonts w:ascii="Arial" w:hAnsi="Arial" w:cs="Arial"/>
          <w:sz w:val="24"/>
          <w:szCs w:val="24"/>
        </w:rPr>
        <w:t>c</w:t>
      </w:r>
      <w:ins w:id="211" w:author="Glauber Oliveira" w:date="2017-04-20T10:18:00Z">
        <w:r w:rsidR="00F177E0" w:rsidRPr="00C85F82">
          <w:rPr>
            <w:rFonts w:ascii="Arial" w:hAnsi="Arial" w:cs="Arial"/>
            <w:sz w:val="24"/>
            <w:szCs w:val="24"/>
          </w:rPr>
          <w:t>oordenar</w:t>
        </w:r>
      </w:ins>
      <w:r w:rsidRPr="00C85F82">
        <w:rPr>
          <w:rFonts w:ascii="Arial" w:hAnsi="Arial" w:cs="Arial"/>
          <w:sz w:val="24"/>
          <w:szCs w:val="24"/>
        </w:rPr>
        <w:t xml:space="preserve"> as atividades de planejamento do ensino nas Unidades Escolares;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s</w:t>
      </w:r>
      <w:del w:id="212" w:author="Glauber Oliveira" w:date="2017-04-20T10:18:00Z">
        <w:r w:rsidRPr="00C85F82" w:rsidDel="00F177E0">
          <w:rPr>
            <w:rFonts w:ascii="Arial" w:hAnsi="Arial" w:cs="Arial"/>
            <w:sz w:val="24"/>
            <w:szCs w:val="24"/>
          </w:rPr>
          <w:delText>s</w:delText>
        </w:r>
      </w:del>
      <w:r w:rsidRPr="00C85F82">
        <w:rPr>
          <w:rFonts w:ascii="Arial" w:hAnsi="Arial" w:cs="Arial"/>
          <w:sz w:val="24"/>
          <w:szCs w:val="24"/>
        </w:rPr>
        <w:t>upervisionar a execução e avaliação do Plano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del w:id="213" w:author="Glauber Oliveira" w:date="2017-04-20T10:18:00Z">
        <w:r w:rsidRPr="00C85F82" w:rsidDel="00F177E0">
          <w:rPr>
            <w:rFonts w:ascii="Arial" w:hAnsi="Arial" w:cs="Arial"/>
            <w:sz w:val="24"/>
            <w:szCs w:val="24"/>
          </w:rPr>
          <w:delText>supervisionar</w:delText>
        </w:r>
      </w:del>
      <w:r w:rsidR="00F70F21">
        <w:rPr>
          <w:rFonts w:ascii="Arial" w:hAnsi="Arial" w:cs="Arial"/>
          <w:sz w:val="24"/>
          <w:szCs w:val="24"/>
        </w:rPr>
        <w:t>s</w:t>
      </w:r>
      <w:ins w:id="214" w:author="Glauber Oliveira" w:date="2017-04-20T10:18:00Z">
        <w:r w:rsidR="00F177E0" w:rsidRPr="00C85F82">
          <w:rPr>
            <w:rFonts w:ascii="Arial" w:hAnsi="Arial" w:cs="Arial"/>
            <w:sz w:val="24"/>
            <w:szCs w:val="24"/>
          </w:rPr>
          <w:t>upervisionar</w:t>
        </w:r>
      </w:ins>
      <w:r w:rsidRPr="00C85F82">
        <w:rPr>
          <w:rFonts w:ascii="Arial" w:hAnsi="Arial" w:cs="Arial"/>
          <w:sz w:val="24"/>
          <w:szCs w:val="24"/>
        </w:rPr>
        <w:t xml:space="preserve"> a execução e avaliação dos planos de ensino zelando pela integração do corpo docente em relação aos objetivos, conteúdos e critérios de avaliações propostos;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V – </w:t>
      </w:r>
      <w:del w:id="215" w:author="Glauber Oliveira" w:date="2017-04-20T10:18:00Z">
        <w:r w:rsidRPr="00C85F82" w:rsidDel="00F177E0">
          <w:rPr>
            <w:rFonts w:ascii="Arial" w:hAnsi="Arial" w:cs="Arial"/>
            <w:sz w:val="24"/>
            <w:szCs w:val="24"/>
          </w:rPr>
          <w:delText>promover</w:delText>
        </w:r>
      </w:del>
      <w:r w:rsidR="00F70F21">
        <w:rPr>
          <w:rFonts w:ascii="Arial" w:hAnsi="Arial" w:cs="Arial"/>
          <w:sz w:val="24"/>
          <w:szCs w:val="24"/>
        </w:rPr>
        <w:t>p</w:t>
      </w:r>
      <w:ins w:id="216" w:author="Glauber Oliveira" w:date="2017-04-20T10:18:00Z">
        <w:r w:rsidR="00F177E0" w:rsidRPr="00C85F82">
          <w:rPr>
            <w:rFonts w:ascii="Arial" w:hAnsi="Arial" w:cs="Arial"/>
            <w:sz w:val="24"/>
            <w:szCs w:val="24"/>
          </w:rPr>
          <w:t>romover</w:t>
        </w:r>
      </w:ins>
      <w:r w:rsidRPr="00C85F82">
        <w:rPr>
          <w:rFonts w:ascii="Arial" w:hAnsi="Arial" w:cs="Arial"/>
          <w:sz w:val="24"/>
          <w:szCs w:val="24"/>
        </w:rPr>
        <w:t xml:space="preserve"> o contínuo aperfeiçoamento do pessoal docente, através 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a) assistência pedagógica aos </w:t>
      </w:r>
      <w:r w:rsidR="000018D8" w:rsidRPr="00C85F82">
        <w:rPr>
          <w:rFonts w:ascii="Arial" w:hAnsi="Arial" w:cs="Arial"/>
          <w:sz w:val="24"/>
          <w:szCs w:val="24"/>
        </w:rPr>
        <w:t xml:space="preserve">professores responsáveis pelo serviço de </w:t>
      </w:r>
      <w:r w:rsidRPr="00C85F82">
        <w:rPr>
          <w:rFonts w:ascii="Arial" w:hAnsi="Arial" w:cs="Arial"/>
          <w:sz w:val="24"/>
          <w:szCs w:val="24"/>
        </w:rPr>
        <w:t>Coordena</w:t>
      </w:r>
      <w:r w:rsidR="000018D8" w:rsidRPr="00C85F82">
        <w:rPr>
          <w:rFonts w:ascii="Arial" w:hAnsi="Arial" w:cs="Arial"/>
          <w:sz w:val="24"/>
          <w:szCs w:val="24"/>
        </w:rPr>
        <w:t>ção</w:t>
      </w:r>
      <w:r w:rsidRPr="00C85F82">
        <w:rPr>
          <w:rFonts w:ascii="Arial" w:hAnsi="Arial" w:cs="Arial"/>
          <w:sz w:val="24"/>
          <w:szCs w:val="24"/>
        </w:rPr>
        <w:t xml:space="preserve"> Pedagógic</w:t>
      </w:r>
      <w:r w:rsidR="000018D8" w:rsidRPr="00C85F82">
        <w:rPr>
          <w:rFonts w:ascii="Arial" w:hAnsi="Arial" w:cs="Arial"/>
          <w:sz w:val="24"/>
          <w:szCs w:val="24"/>
        </w:rPr>
        <w:t>a</w:t>
      </w:r>
      <w:r w:rsidRPr="00C85F82">
        <w:rPr>
          <w:rFonts w:ascii="Arial" w:hAnsi="Arial" w:cs="Arial"/>
          <w:sz w:val="24"/>
          <w:szCs w:val="24"/>
        </w:rPr>
        <w:t>, visando à melhoria dos padrões de ensino;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coordenação de reuniões, atividades e cursos de aperfeiçoamento, capacitação e atualização de professores;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seleção e indicação de procedimentos e técnicas de ensino, materiais didáticos, atividades e sistemas de avaliação;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del w:id="217" w:author="Glauber Oliveira" w:date="2017-04-20T10:18:00Z">
        <w:r w:rsidRPr="00C85F82" w:rsidDel="00F177E0">
          <w:rPr>
            <w:rFonts w:ascii="Arial" w:hAnsi="Arial" w:cs="Arial"/>
            <w:sz w:val="24"/>
            <w:szCs w:val="24"/>
          </w:rPr>
          <w:delText>acompanhar e controlar</w:delText>
        </w:r>
      </w:del>
      <w:r w:rsidR="00F70F21">
        <w:rPr>
          <w:rFonts w:ascii="Arial" w:hAnsi="Arial" w:cs="Arial"/>
          <w:sz w:val="24"/>
          <w:szCs w:val="24"/>
        </w:rPr>
        <w:t>a</w:t>
      </w:r>
      <w:ins w:id="218" w:author="Glauber Oliveira" w:date="2017-04-20T10:18:00Z">
        <w:r w:rsidR="00F177E0" w:rsidRPr="00C85F82">
          <w:rPr>
            <w:rFonts w:ascii="Arial" w:hAnsi="Arial" w:cs="Arial"/>
            <w:sz w:val="24"/>
            <w:szCs w:val="24"/>
          </w:rPr>
          <w:t>companhar e controlar</w:t>
        </w:r>
      </w:ins>
      <w:r w:rsidRPr="00C85F82">
        <w:rPr>
          <w:rFonts w:ascii="Arial" w:hAnsi="Arial" w:cs="Arial"/>
          <w:sz w:val="24"/>
          <w:szCs w:val="24"/>
        </w:rPr>
        <w:t xml:space="preserve"> a execução do plano de orientação educacional nas Unidades Escolares, indicando o material necessário ao desenvolvimento dessas atividades;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F70F21">
        <w:rPr>
          <w:rFonts w:ascii="Arial" w:hAnsi="Arial" w:cs="Arial"/>
          <w:sz w:val="24"/>
          <w:szCs w:val="24"/>
        </w:rPr>
        <w:t>c</w:t>
      </w:r>
      <w:del w:id="219" w:author="Glauber Oliveira" w:date="2017-04-20T10:18:00Z">
        <w:r w:rsidRPr="00C85F82" w:rsidDel="00F177E0">
          <w:rPr>
            <w:rFonts w:ascii="Arial" w:hAnsi="Arial" w:cs="Arial"/>
            <w:sz w:val="24"/>
            <w:szCs w:val="24"/>
          </w:rPr>
          <w:delText>c</w:delText>
        </w:r>
      </w:del>
      <w:r w:rsidRPr="00C85F82">
        <w:rPr>
          <w:rFonts w:ascii="Arial" w:hAnsi="Arial" w:cs="Arial"/>
          <w:sz w:val="24"/>
          <w:szCs w:val="24"/>
        </w:rPr>
        <w:t>oordenar a avaliação dos resultados das atividades de Coordenação</w:t>
      </w:r>
      <w:r w:rsidR="00707E59">
        <w:rPr>
          <w:rFonts w:ascii="Arial" w:hAnsi="Arial" w:cs="Arial"/>
          <w:sz w:val="24"/>
          <w:szCs w:val="24"/>
        </w:rPr>
        <w:t xml:space="preserve"> Pedagógica</w:t>
      </w:r>
      <w:r w:rsidRPr="00C85F82">
        <w:rPr>
          <w:rFonts w:ascii="Arial" w:hAnsi="Arial" w:cs="Arial"/>
          <w:sz w:val="24"/>
          <w:szCs w:val="24"/>
        </w:rPr>
        <w:t xml:space="preserve"> e Orientação Educacional;</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F70F21">
        <w:rPr>
          <w:rFonts w:ascii="Arial" w:hAnsi="Arial" w:cs="Arial"/>
          <w:sz w:val="24"/>
          <w:szCs w:val="24"/>
        </w:rPr>
        <w:t>s</w:t>
      </w:r>
      <w:del w:id="220" w:author="Glauber Oliveira" w:date="2017-04-20T10:18:00Z">
        <w:r w:rsidRPr="00C85F82" w:rsidDel="00F177E0">
          <w:rPr>
            <w:rFonts w:ascii="Arial" w:hAnsi="Arial" w:cs="Arial"/>
            <w:sz w:val="24"/>
            <w:szCs w:val="24"/>
          </w:rPr>
          <w:delText>s</w:delText>
        </w:r>
      </w:del>
      <w:r w:rsidRPr="00C85F82">
        <w:rPr>
          <w:rFonts w:ascii="Arial" w:hAnsi="Arial" w:cs="Arial"/>
          <w:sz w:val="24"/>
          <w:szCs w:val="24"/>
        </w:rPr>
        <w:t>upervisionar a organização do arquivo de documentação referente às atividades da área junto às Unidades Escolares;</w:t>
      </w:r>
    </w:p>
    <w:p w:rsidR="00D92CCF" w:rsidRPr="00C85F82" w:rsidRDefault="008F59BF" w:rsidP="008C0C2B">
      <w:pPr>
        <w:spacing w:line="360" w:lineRule="auto"/>
        <w:ind w:firstLine="709"/>
        <w:jc w:val="both"/>
        <w:rPr>
          <w:rFonts w:ascii="Arial" w:hAnsi="Arial" w:cs="Arial"/>
          <w:sz w:val="24"/>
          <w:szCs w:val="24"/>
        </w:rPr>
      </w:pPr>
      <w:r w:rsidRPr="00C85F82">
        <w:rPr>
          <w:rFonts w:ascii="Arial" w:hAnsi="Arial" w:cs="Arial"/>
          <w:sz w:val="24"/>
          <w:szCs w:val="24"/>
        </w:rPr>
        <w:t xml:space="preserve">IX – </w:t>
      </w:r>
      <w:del w:id="221" w:author="Glauber Oliveira" w:date="2017-04-20T10:18:00Z">
        <w:r w:rsidRPr="00C85F82" w:rsidDel="00F177E0">
          <w:rPr>
            <w:rFonts w:ascii="Arial" w:hAnsi="Arial" w:cs="Arial"/>
            <w:sz w:val="24"/>
            <w:szCs w:val="24"/>
          </w:rPr>
          <w:delText>elaborar</w:delText>
        </w:r>
      </w:del>
      <w:r w:rsidR="00F70F21">
        <w:rPr>
          <w:rFonts w:ascii="Arial" w:hAnsi="Arial" w:cs="Arial"/>
          <w:sz w:val="24"/>
          <w:szCs w:val="24"/>
        </w:rPr>
        <w:t>e</w:t>
      </w:r>
      <w:ins w:id="222" w:author="Glauber Oliveira" w:date="2017-04-20T10:18:00Z">
        <w:r w:rsidR="00F177E0" w:rsidRPr="00C85F82">
          <w:rPr>
            <w:rFonts w:ascii="Arial" w:hAnsi="Arial" w:cs="Arial"/>
            <w:sz w:val="24"/>
            <w:szCs w:val="24"/>
          </w:rPr>
          <w:t>laborar</w:t>
        </w:r>
      </w:ins>
      <w:r w:rsidRPr="00C85F82">
        <w:rPr>
          <w:rFonts w:ascii="Arial" w:hAnsi="Arial" w:cs="Arial"/>
          <w:sz w:val="24"/>
          <w:szCs w:val="24"/>
        </w:rPr>
        <w:t xml:space="preserve"> relatórios das atividades desenvolvidas conforme cronograma prévio.</w:t>
      </w:r>
    </w:p>
    <w:p w:rsidR="008C0C2B" w:rsidRPr="00C85F82" w:rsidRDefault="008C0C2B" w:rsidP="007A788C">
      <w:pPr>
        <w:pStyle w:val="Ttulo"/>
        <w:spacing w:before="120" w:after="120" w:line="360" w:lineRule="auto"/>
        <w:rPr>
          <w:sz w:val="24"/>
          <w:szCs w:val="24"/>
        </w:rPr>
      </w:pPr>
    </w:p>
    <w:p w:rsidR="00CA7667" w:rsidRPr="00C85F82" w:rsidRDefault="008F59BF" w:rsidP="007A788C">
      <w:pPr>
        <w:pStyle w:val="Ttulo"/>
        <w:spacing w:before="120" w:after="120" w:line="360" w:lineRule="auto"/>
        <w:rPr>
          <w:sz w:val="24"/>
          <w:szCs w:val="24"/>
        </w:rPr>
      </w:pPr>
      <w:bookmarkStart w:id="223" w:name="_Toc487705680"/>
      <w:r w:rsidRPr="00C85F82">
        <w:rPr>
          <w:sz w:val="24"/>
          <w:szCs w:val="24"/>
        </w:rPr>
        <w:t>TÍTULO III</w:t>
      </w:r>
      <w:bookmarkEnd w:id="223"/>
    </w:p>
    <w:p w:rsidR="00CA7667" w:rsidRPr="00C85F82" w:rsidRDefault="008F59BF" w:rsidP="007A788C">
      <w:pPr>
        <w:pStyle w:val="Ttulo"/>
        <w:spacing w:before="120" w:after="120" w:line="360" w:lineRule="auto"/>
        <w:rPr>
          <w:sz w:val="24"/>
          <w:szCs w:val="24"/>
        </w:rPr>
      </w:pPr>
      <w:bookmarkStart w:id="224" w:name="_Toc487705681"/>
      <w:r w:rsidRPr="00C85F82">
        <w:rPr>
          <w:sz w:val="24"/>
          <w:szCs w:val="24"/>
        </w:rPr>
        <w:t>DA ORGANIZAÇÃO ADMINISTRATIVA E TÉCNICA DA UNIDADE ESCOLAR</w:t>
      </w:r>
      <w:bookmarkEnd w:id="224"/>
    </w:p>
    <w:p w:rsidR="00CA7667" w:rsidRPr="00C85F82" w:rsidRDefault="008F59BF" w:rsidP="007A788C">
      <w:pPr>
        <w:spacing w:line="360" w:lineRule="auto"/>
        <w:jc w:val="center"/>
        <w:rPr>
          <w:rFonts w:ascii="Arial" w:hAnsi="Arial" w:cs="Arial"/>
          <w:b/>
          <w:sz w:val="24"/>
          <w:szCs w:val="24"/>
        </w:rPr>
      </w:pPr>
      <w:r w:rsidRPr="00C85F82">
        <w:rPr>
          <w:rFonts w:ascii="Arial" w:hAnsi="Arial" w:cs="Arial"/>
          <w:b/>
          <w:sz w:val="24"/>
          <w:szCs w:val="24"/>
        </w:rPr>
        <w:t>CAPÍTULO I</w:t>
      </w: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DOS PRINCÍPIOS GERAIS</w:t>
      </w:r>
    </w:p>
    <w:p w:rsidR="008C0C2B" w:rsidRPr="00C85F82" w:rsidRDefault="008C0C2B" w:rsidP="007A788C">
      <w:pPr>
        <w:spacing w:before="120"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15</w:t>
      </w:r>
      <w:r w:rsidR="008F59BF" w:rsidRPr="00C85F82">
        <w:rPr>
          <w:rFonts w:ascii="Arial" w:hAnsi="Arial" w:cs="Arial"/>
          <w:b/>
          <w:sz w:val="24"/>
          <w:szCs w:val="24"/>
        </w:rPr>
        <w:t>.</w:t>
      </w:r>
      <w:r w:rsidR="008F59BF" w:rsidRPr="00C85F82">
        <w:rPr>
          <w:rFonts w:ascii="Arial" w:hAnsi="Arial" w:cs="Arial"/>
          <w:sz w:val="24"/>
          <w:szCs w:val="24"/>
        </w:rPr>
        <w:t xml:space="preserve"> A organização administrativa e técnica da Unidade Escolar é o processo que rege o seu funcionamento, compreendendo a tomada de decisão no planejamento, execução, acompanhamento e avaliação das questões administrativas e pedagógicas envolvendo</w:t>
      </w:r>
      <w:r w:rsidR="00352450" w:rsidRPr="00C85F82">
        <w:rPr>
          <w:rFonts w:ascii="Arial" w:hAnsi="Arial" w:cs="Arial"/>
          <w:sz w:val="24"/>
          <w:szCs w:val="24"/>
        </w:rPr>
        <w:t>, respeitadas as esferas de atua</w:t>
      </w:r>
      <w:r w:rsidR="00284426" w:rsidRPr="00C85F82">
        <w:rPr>
          <w:rFonts w:ascii="Arial" w:hAnsi="Arial" w:cs="Arial"/>
          <w:sz w:val="24"/>
          <w:szCs w:val="24"/>
        </w:rPr>
        <w:t>ção</w:t>
      </w:r>
      <w:r w:rsidR="00352450" w:rsidRPr="00C85F82">
        <w:rPr>
          <w:rFonts w:ascii="Arial" w:hAnsi="Arial" w:cs="Arial"/>
          <w:sz w:val="24"/>
          <w:szCs w:val="24"/>
        </w:rPr>
        <w:t xml:space="preserve">, </w:t>
      </w:r>
      <w:r w:rsidR="008F59BF" w:rsidRPr="00C85F82">
        <w:rPr>
          <w:rFonts w:ascii="Arial" w:hAnsi="Arial" w:cs="Arial"/>
          <w:sz w:val="24"/>
          <w:szCs w:val="24"/>
        </w:rPr>
        <w:t>a participação de toda a comunidade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Parágrafo </w:t>
      </w:r>
      <w:r w:rsidR="0027397B">
        <w:rPr>
          <w:rFonts w:ascii="Arial" w:hAnsi="Arial" w:cs="Arial"/>
          <w:sz w:val="24"/>
          <w:szCs w:val="24"/>
        </w:rPr>
        <w:t>ú</w:t>
      </w:r>
      <w:r w:rsidRPr="00C85F82">
        <w:rPr>
          <w:rFonts w:ascii="Arial" w:hAnsi="Arial" w:cs="Arial"/>
          <w:sz w:val="24"/>
          <w:szCs w:val="24"/>
        </w:rPr>
        <w:t xml:space="preserve">nico. A comunidade escolar é constituída pela Administração Escolar, Equipe Pedagógica, Equipe dos Auxiliares Administrativos, pelos Pais ou </w:t>
      </w:r>
      <w:r w:rsidRPr="00C85F82">
        <w:rPr>
          <w:rFonts w:ascii="Arial" w:hAnsi="Arial" w:cs="Arial"/>
          <w:sz w:val="24"/>
          <w:szCs w:val="24"/>
        </w:rPr>
        <w:lastRenderedPageBreak/>
        <w:t>Responsáveis e pelo Corpo Discente, integrado por todos os alunos regularmente matriculados na Unidade Escolar.</w:t>
      </w:r>
    </w:p>
    <w:p w:rsidR="00CA7667"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29419A" w:rsidRPr="00C85F82">
        <w:rPr>
          <w:rFonts w:ascii="Arial" w:hAnsi="Arial" w:cs="Arial"/>
          <w:b/>
          <w:sz w:val="24"/>
          <w:szCs w:val="24"/>
        </w:rPr>
        <w:t xml:space="preserve"> 1</w:t>
      </w:r>
      <w:r w:rsidR="00AB0AC3" w:rsidRPr="00C85F82">
        <w:rPr>
          <w:rFonts w:ascii="Arial" w:hAnsi="Arial" w:cs="Arial"/>
          <w:b/>
          <w:sz w:val="24"/>
          <w:szCs w:val="24"/>
        </w:rPr>
        <w:t>6</w:t>
      </w:r>
      <w:r w:rsidR="008F59BF" w:rsidRPr="00C85F82">
        <w:rPr>
          <w:rFonts w:ascii="Arial" w:hAnsi="Arial" w:cs="Arial"/>
          <w:b/>
          <w:sz w:val="24"/>
          <w:szCs w:val="24"/>
        </w:rPr>
        <w:t>.</w:t>
      </w:r>
      <w:r w:rsidR="008F59BF" w:rsidRPr="00C85F82">
        <w:rPr>
          <w:rFonts w:ascii="Arial" w:hAnsi="Arial" w:cs="Arial"/>
          <w:sz w:val="24"/>
          <w:szCs w:val="24"/>
        </w:rPr>
        <w:t xml:space="preserve"> A administração escolar decorre dos princípios administrativos eclesiásticos da Igreja Adventista do Sétimo Dia, observando-se sempre a ordem colegiada.</w:t>
      </w:r>
    </w:p>
    <w:p w:rsidR="00C85F82" w:rsidRPr="00C85F82" w:rsidRDefault="00C85F82" w:rsidP="007A788C">
      <w:pPr>
        <w:spacing w:line="360" w:lineRule="auto"/>
        <w:ind w:firstLine="709"/>
        <w:jc w:val="both"/>
        <w:rPr>
          <w:rFonts w:ascii="Arial" w:hAnsi="Arial" w:cs="Arial"/>
          <w:sz w:val="24"/>
          <w:szCs w:val="24"/>
        </w:rPr>
      </w:pPr>
    </w:p>
    <w:p w:rsidR="008C0C2B" w:rsidRPr="00C85F82" w:rsidRDefault="008C0C2B" w:rsidP="007A788C">
      <w:pPr>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II</w:t>
      </w: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DA COMPOSIÇÃO DA ESTRUTURA ORGANIZACIONAL DA UNIDADE ESCOLAR</w:t>
      </w:r>
    </w:p>
    <w:p w:rsidR="008C0C2B" w:rsidRPr="00C85F82" w:rsidRDefault="008C0C2B" w:rsidP="007A788C">
      <w:pPr>
        <w:spacing w:before="120" w:after="120" w:line="360" w:lineRule="auto"/>
        <w:jc w:val="center"/>
        <w:rPr>
          <w:rFonts w:ascii="Arial" w:hAnsi="Arial" w:cs="Arial"/>
          <w:b/>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17</w:t>
      </w:r>
      <w:r w:rsidR="008F59BF" w:rsidRPr="00C85F82">
        <w:rPr>
          <w:rFonts w:ascii="Arial" w:hAnsi="Arial" w:cs="Arial"/>
          <w:b/>
          <w:sz w:val="24"/>
          <w:szCs w:val="24"/>
        </w:rPr>
        <w:t>.</w:t>
      </w:r>
      <w:r w:rsidR="008F59BF" w:rsidRPr="00C85F82">
        <w:rPr>
          <w:rFonts w:ascii="Arial" w:hAnsi="Arial" w:cs="Arial"/>
          <w:sz w:val="24"/>
          <w:szCs w:val="24"/>
        </w:rPr>
        <w:t xml:space="preserve"> A estrutura mínima organizacional da Unidade Escolar tem a seguinte composição:</w:t>
      </w:r>
    </w:p>
    <w:p w:rsidR="00CA7667"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 – a</w:t>
      </w:r>
      <w:r w:rsidR="008F59BF" w:rsidRPr="00C85F82">
        <w:rPr>
          <w:rFonts w:ascii="Arial" w:hAnsi="Arial" w:cs="Arial"/>
          <w:sz w:val="24"/>
          <w:szCs w:val="24"/>
        </w:rPr>
        <w:t>dministração Escolar;</w:t>
      </w:r>
    </w:p>
    <w:p w:rsidR="00CA7667"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II – e</w:t>
      </w:r>
      <w:r w:rsidR="008F59BF" w:rsidRPr="00C85F82">
        <w:rPr>
          <w:rFonts w:ascii="Arial" w:hAnsi="Arial" w:cs="Arial"/>
          <w:sz w:val="24"/>
          <w:szCs w:val="24"/>
        </w:rPr>
        <w:t>quipe Pedagógica;</w:t>
      </w:r>
    </w:p>
    <w:p w:rsidR="00CA7667"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III – a</w:t>
      </w:r>
      <w:r w:rsidR="008F59BF" w:rsidRPr="00C85F82">
        <w:rPr>
          <w:rFonts w:ascii="Arial" w:hAnsi="Arial" w:cs="Arial"/>
          <w:sz w:val="24"/>
          <w:szCs w:val="24"/>
        </w:rPr>
        <w:t>uxiliares Administrativos.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Parágrafo único. A estrutura prevista neste artigo é implantada de acordo com as complexidades e necessidades locais específicas, podendo o mesmo elemento acumular funções desde que esteja habilitado para tanto.</w:t>
      </w:r>
    </w:p>
    <w:p w:rsidR="008C0C2B" w:rsidRPr="00C85F82" w:rsidRDefault="008C0C2B" w:rsidP="007A788C">
      <w:pPr>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III</w:t>
      </w: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DA ADMINISTRAÇÃO ESCOLAR</w:t>
      </w:r>
    </w:p>
    <w:p w:rsidR="008C0C2B" w:rsidRPr="00C85F82" w:rsidRDefault="008C0C2B" w:rsidP="007A788C">
      <w:pPr>
        <w:spacing w:before="120"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1</w:t>
      </w:r>
      <w:r w:rsidR="00AB0AC3" w:rsidRPr="00C85F82">
        <w:rPr>
          <w:rFonts w:ascii="Arial" w:hAnsi="Arial" w:cs="Arial"/>
          <w:b/>
          <w:sz w:val="24"/>
          <w:szCs w:val="24"/>
        </w:rPr>
        <w:t>8</w:t>
      </w:r>
      <w:r w:rsidR="008F59BF" w:rsidRPr="00C85F82">
        <w:rPr>
          <w:rFonts w:ascii="Arial" w:hAnsi="Arial" w:cs="Arial"/>
          <w:sz w:val="24"/>
          <w:szCs w:val="24"/>
        </w:rPr>
        <w:t>. À Administração Escolar cabe a gestão dos serviços escolares, no sentido de garantir o alcance dos objetivos educacionais da Unidade, definidos na Proposta Pedagógica</w:t>
      </w:r>
      <w:r w:rsidR="00A41F05" w:rsidRPr="00C85F82">
        <w:rPr>
          <w:rFonts w:ascii="Arial" w:hAnsi="Arial" w:cs="Arial"/>
          <w:sz w:val="24"/>
          <w:szCs w:val="24"/>
        </w:rPr>
        <w:t xml:space="preserve">, </w:t>
      </w:r>
      <w:r w:rsidR="008F59BF" w:rsidRPr="00C85F82">
        <w:rPr>
          <w:rFonts w:ascii="Arial" w:hAnsi="Arial" w:cs="Arial"/>
          <w:sz w:val="24"/>
          <w:szCs w:val="24"/>
        </w:rPr>
        <w:t>neste Regimento</w:t>
      </w:r>
      <w:r w:rsidR="00A41F05" w:rsidRPr="00C85F82">
        <w:rPr>
          <w:rFonts w:ascii="Arial" w:hAnsi="Arial" w:cs="Arial"/>
          <w:sz w:val="24"/>
          <w:szCs w:val="24"/>
        </w:rPr>
        <w:t xml:space="preserve"> e no Plano Escolar</w:t>
      </w:r>
      <w:r w:rsidR="008F59BF" w:rsidRPr="00C85F82">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 1º.</w:t>
      </w:r>
      <w:r w:rsidRPr="00C85F82">
        <w:rPr>
          <w:rFonts w:ascii="Arial" w:hAnsi="Arial" w:cs="Arial"/>
          <w:sz w:val="24"/>
          <w:szCs w:val="24"/>
        </w:rPr>
        <w:t xml:space="preserve"> A gestão dos serviços escolares compreende a execução do planejamento, organização, avaliação e integração de todas as atividades desenvolvidas no âmbito da Unidade Escolar.</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lastRenderedPageBreak/>
        <w:t>§ 2º.</w:t>
      </w:r>
      <w:r w:rsidRPr="00C85F82">
        <w:rPr>
          <w:rFonts w:ascii="Arial" w:hAnsi="Arial" w:cs="Arial"/>
          <w:sz w:val="24"/>
          <w:szCs w:val="24"/>
        </w:rPr>
        <w:t xml:space="preserve"> A Administração Escolar é integrada pelo Administrador Escolar, qualificado e habilitado na forma da legislação vigente, podendo ser substituído em seus impedimentos ou afastamentos temporários por elemento qualificado, designado pelo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b/>
          <w:sz w:val="24"/>
          <w:szCs w:val="24"/>
        </w:rPr>
        <w:t>Art</w:t>
      </w:r>
      <w:r w:rsidR="00C75C6B">
        <w:rPr>
          <w:rFonts w:ascii="Arial" w:hAnsi="Arial" w:cs="Arial"/>
          <w:b/>
          <w:sz w:val="24"/>
          <w:szCs w:val="24"/>
        </w:rPr>
        <w:t>.</w:t>
      </w:r>
      <w:r w:rsidR="0029419A" w:rsidRPr="00C85F82">
        <w:rPr>
          <w:rFonts w:ascii="Arial" w:hAnsi="Arial" w:cs="Arial"/>
          <w:b/>
          <w:sz w:val="24"/>
          <w:szCs w:val="24"/>
        </w:rPr>
        <w:t xml:space="preserve"> </w:t>
      </w:r>
      <w:r w:rsidR="00AB0AC3" w:rsidRPr="00C85F82">
        <w:rPr>
          <w:rFonts w:ascii="Arial" w:hAnsi="Arial" w:cs="Arial"/>
          <w:b/>
          <w:sz w:val="24"/>
          <w:szCs w:val="24"/>
        </w:rPr>
        <w:t>19</w:t>
      </w:r>
      <w:r w:rsidRPr="00C85F82">
        <w:rPr>
          <w:rFonts w:ascii="Arial" w:hAnsi="Arial" w:cs="Arial"/>
          <w:sz w:val="24"/>
          <w:szCs w:val="24"/>
        </w:rPr>
        <w:t>. Ao Administrador Escolar cabe assegurar:</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I –</w:t>
      </w:r>
      <w:r w:rsidRPr="00C85F82">
        <w:rPr>
          <w:rFonts w:ascii="Arial" w:hAnsi="Arial" w:cs="Arial"/>
          <w:sz w:val="24"/>
          <w:szCs w:val="24"/>
        </w:rPr>
        <w:t xml:space="preserve"> </w:t>
      </w:r>
      <w:r w:rsidR="00F70F21">
        <w:rPr>
          <w:rFonts w:ascii="Arial" w:hAnsi="Arial" w:cs="Arial"/>
          <w:sz w:val="24"/>
          <w:szCs w:val="24"/>
        </w:rPr>
        <w:t>a</w:t>
      </w:r>
      <w:del w:id="225" w:author="Glauber Oliveira" w:date="2017-04-20T10:16:00Z">
        <w:r w:rsidRPr="00C85F82" w:rsidDel="00F177E0">
          <w:rPr>
            <w:rFonts w:ascii="Arial" w:hAnsi="Arial" w:cs="Arial"/>
            <w:sz w:val="24"/>
            <w:szCs w:val="24"/>
          </w:rPr>
          <w:delText>a</w:delText>
        </w:r>
      </w:del>
      <w:r w:rsidRPr="00C85F82">
        <w:rPr>
          <w:rFonts w:ascii="Arial" w:hAnsi="Arial" w:cs="Arial"/>
          <w:sz w:val="24"/>
          <w:szCs w:val="24"/>
        </w:rPr>
        <w:t xml:space="preserve"> eficiência administrativa da Unidade</w:t>
      </w:r>
      <w:r w:rsidR="00A93E34" w:rsidRPr="00C85F82">
        <w:rPr>
          <w:rFonts w:ascii="Arial" w:hAnsi="Arial" w:cs="Arial"/>
          <w:sz w:val="24"/>
          <w:szCs w:val="24"/>
        </w:rPr>
        <w:t xml:space="preserve"> ao</w:t>
      </w:r>
      <w:r w:rsidRPr="00C85F82">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coordena</w:t>
      </w:r>
      <w:r w:rsidR="00A93E34" w:rsidRPr="00C85F82">
        <w:rPr>
          <w:rFonts w:ascii="Arial" w:hAnsi="Arial" w:cs="Arial"/>
          <w:sz w:val="24"/>
          <w:szCs w:val="24"/>
        </w:rPr>
        <w:t>r</w:t>
      </w:r>
      <w:r w:rsidRPr="00C85F82">
        <w:rPr>
          <w:rFonts w:ascii="Arial" w:hAnsi="Arial" w:cs="Arial"/>
          <w:sz w:val="24"/>
          <w:szCs w:val="24"/>
        </w:rPr>
        <w:t>, planeja</w:t>
      </w:r>
      <w:r w:rsidR="00A93E34" w:rsidRPr="00C85F82">
        <w:rPr>
          <w:rFonts w:ascii="Arial" w:hAnsi="Arial" w:cs="Arial"/>
          <w:sz w:val="24"/>
          <w:szCs w:val="24"/>
        </w:rPr>
        <w:t>r</w:t>
      </w:r>
      <w:r w:rsidRPr="00C85F82">
        <w:rPr>
          <w:rFonts w:ascii="Arial" w:hAnsi="Arial" w:cs="Arial"/>
          <w:sz w:val="24"/>
          <w:szCs w:val="24"/>
        </w:rPr>
        <w:t>, organiza</w:t>
      </w:r>
      <w:r w:rsidR="00A93E34" w:rsidRPr="00C85F82">
        <w:rPr>
          <w:rFonts w:ascii="Arial" w:hAnsi="Arial" w:cs="Arial"/>
          <w:sz w:val="24"/>
          <w:szCs w:val="24"/>
        </w:rPr>
        <w:t>r</w:t>
      </w:r>
      <w:r w:rsidRPr="00C85F82">
        <w:rPr>
          <w:rFonts w:ascii="Arial" w:hAnsi="Arial" w:cs="Arial"/>
          <w:sz w:val="24"/>
          <w:szCs w:val="24"/>
        </w:rPr>
        <w:t>, dirigi</w:t>
      </w:r>
      <w:r w:rsidR="00A93E34" w:rsidRPr="00C85F82">
        <w:rPr>
          <w:rFonts w:ascii="Arial" w:hAnsi="Arial" w:cs="Arial"/>
          <w:sz w:val="24"/>
          <w:szCs w:val="24"/>
        </w:rPr>
        <w:t>r</w:t>
      </w:r>
      <w:r w:rsidRPr="00C85F82">
        <w:rPr>
          <w:rFonts w:ascii="Arial" w:hAnsi="Arial" w:cs="Arial"/>
          <w:sz w:val="24"/>
          <w:szCs w:val="24"/>
        </w:rPr>
        <w:t xml:space="preserve"> e controla</w:t>
      </w:r>
      <w:r w:rsidR="00A93E34" w:rsidRPr="00C85F82">
        <w:rPr>
          <w:rFonts w:ascii="Arial" w:hAnsi="Arial" w:cs="Arial"/>
          <w:sz w:val="24"/>
          <w:szCs w:val="24"/>
        </w:rPr>
        <w:t>r</w:t>
      </w:r>
      <w:r w:rsidRPr="00C85F82">
        <w:rPr>
          <w:rFonts w:ascii="Arial" w:hAnsi="Arial" w:cs="Arial"/>
          <w:sz w:val="24"/>
          <w:szCs w:val="24"/>
        </w:rPr>
        <w:t xml:space="preserve"> todo o processo escolar para o bom desempenho dos serviços prestados;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gerencia</w:t>
      </w:r>
      <w:r w:rsidR="00A93E34" w:rsidRPr="00C85F82">
        <w:rPr>
          <w:rFonts w:ascii="Arial" w:hAnsi="Arial" w:cs="Arial"/>
          <w:sz w:val="24"/>
          <w:szCs w:val="24"/>
        </w:rPr>
        <w:t>r</w:t>
      </w:r>
      <w:r w:rsidRPr="00C85F82">
        <w:rPr>
          <w:rFonts w:ascii="Arial" w:hAnsi="Arial" w:cs="Arial"/>
          <w:sz w:val="24"/>
          <w:szCs w:val="24"/>
        </w:rPr>
        <w:t xml:space="preserve"> a equipe pedagógica e auxiliar administrativa, o corpo docente e o discente, buscando obter a harmonia do seu trabalho para que os objetivos sejam atingidos;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presidi</w:t>
      </w:r>
      <w:r w:rsidR="001B5202" w:rsidRPr="00C85F82">
        <w:rPr>
          <w:rFonts w:ascii="Arial" w:hAnsi="Arial" w:cs="Arial"/>
          <w:sz w:val="24"/>
          <w:szCs w:val="24"/>
        </w:rPr>
        <w:t>r</w:t>
      </w:r>
      <w:r w:rsidRPr="00C85F82">
        <w:rPr>
          <w:rFonts w:ascii="Arial" w:hAnsi="Arial" w:cs="Arial"/>
          <w:sz w:val="24"/>
          <w:szCs w:val="24"/>
        </w:rPr>
        <w:t xml:space="preserve"> as solenidades, comemorações, formaturas, reuniões do Corpo Docente e dos Conselhos de Classe, Conselho Disciplinar e outros atos escolares de qualquer natureza;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d) exerce</w:t>
      </w:r>
      <w:r w:rsidR="00BD2AFB" w:rsidRPr="00C85F82">
        <w:rPr>
          <w:rFonts w:ascii="Arial" w:hAnsi="Arial" w:cs="Arial"/>
          <w:sz w:val="24"/>
          <w:szCs w:val="24"/>
        </w:rPr>
        <w:t>r</w:t>
      </w:r>
      <w:r w:rsidRPr="00C85F82">
        <w:rPr>
          <w:rFonts w:ascii="Arial" w:hAnsi="Arial" w:cs="Arial"/>
          <w:sz w:val="24"/>
          <w:szCs w:val="24"/>
        </w:rPr>
        <w:t xml:space="preserve"> as </w:t>
      </w:r>
      <w:r w:rsidR="00BD2AFB" w:rsidRPr="00C85F82">
        <w:rPr>
          <w:rFonts w:ascii="Arial" w:hAnsi="Arial" w:cs="Arial"/>
          <w:sz w:val="24"/>
          <w:szCs w:val="24"/>
        </w:rPr>
        <w:t xml:space="preserve">atribuições previstas em </w:t>
      </w:r>
      <w:r w:rsidRPr="00C85F82">
        <w:rPr>
          <w:rFonts w:ascii="Arial" w:hAnsi="Arial" w:cs="Arial"/>
          <w:sz w:val="24"/>
          <w:szCs w:val="24"/>
        </w:rPr>
        <w:t xml:space="preserve">outras funções </w:t>
      </w:r>
      <w:r w:rsidR="00BD2AFB" w:rsidRPr="00C85F82">
        <w:rPr>
          <w:rFonts w:ascii="Arial" w:hAnsi="Arial" w:cs="Arial"/>
          <w:sz w:val="24"/>
          <w:szCs w:val="24"/>
        </w:rPr>
        <w:t xml:space="preserve">aludidas </w:t>
      </w:r>
      <w:r w:rsidRPr="00C85F82">
        <w:rPr>
          <w:rFonts w:ascii="Arial" w:hAnsi="Arial" w:cs="Arial"/>
          <w:sz w:val="24"/>
          <w:szCs w:val="24"/>
        </w:rPr>
        <w:t>neste Regimento, enquanto não estiverem preenchidas, bem como quaisquer outras necessárias, visando ao melhor desempenho administrativo, quando indicadas pel</w:t>
      </w:r>
      <w:r w:rsidR="0083025B" w:rsidRPr="00C85F82">
        <w:rPr>
          <w:rFonts w:ascii="Arial" w:hAnsi="Arial" w:cs="Arial"/>
          <w:sz w:val="24"/>
          <w:szCs w:val="24"/>
        </w:rPr>
        <w:t>o Departamento de Educação</w:t>
      </w:r>
      <w:r w:rsidRPr="00C85F82">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II –</w:t>
      </w:r>
      <w:r w:rsidRPr="00C85F82">
        <w:rPr>
          <w:rFonts w:ascii="Arial" w:hAnsi="Arial" w:cs="Arial"/>
          <w:sz w:val="24"/>
          <w:szCs w:val="24"/>
        </w:rPr>
        <w:t xml:space="preserve"> </w:t>
      </w:r>
      <w:r w:rsidR="00F70F21">
        <w:rPr>
          <w:rFonts w:ascii="Arial" w:hAnsi="Arial" w:cs="Arial"/>
          <w:sz w:val="24"/>
          <w:szCs w:val="24"/>
        </w:rPr>
        <w:t>a</w:t>
      </w:r>
      <w:del w:id="226" w:author="Glauber Oliveira" w:date="2017-04-20T10:16:00Z">
        <w:r w:rsidRPr="00C85F82" w:rsidDel="00F177E0">
          <w:rPr>
            <w:rFonts w:ascii="Arial" w:hAnsi="Arial" w:cs="Arial"/>
            <w:sz w:val="24"/>
            <w:szCs w:val="24"/>
          </w:rPr>
          <w:delText>a</w:delText>
        </w:r>
      </w:del>
      <w:r w:rsidRPr="00C85F82">
        <w:rPr>
          <w:rFonts w:ascii="Arial" w:hAnsi="Arial" w:cs="Arial"/>
          <w:sz w:val="24"/>
          <w:szCs w:val="24"/>
        </w:rPr>
        <w:t xml:space="preserve"> elaboração e execução da Proposta Pedagógica e do Plano Escolar, vinculando-</w:t>
      </w:r>
      <w:r w:rsidR="00ED5D59" w:rsidRPr="00C85F82">
        <w:rPr>
          <w:rFonts w:ascii="Arial" w:hAnsi="Arial" w:cs="Arial"/>
          <w:sz w:val="24"/>
          <w:szCs w:val="24"/>
        </w:rPr>
        <w:t>o</w:t>
      </w:r>
      <w:r w:rsidRPr="00C85F82">
        <w:rPr>
          <w:rFonts w:ascii="Arial" w:hAnsi="Arial" w:cs="Arial"/>
          <w:sz w:val="24"/>
          <w:szCs w:val="24"/>
        </w:rPr>
        <w:t xml:space="preserve">s à legislação pertinente e ao programa </w:t>
      </w:r>
      <w:r w:rsidR="002C2BFF" w:rsidRPr="00C85F82">
        <w:rPr>
          <w:rFonts w:ascii="Arial" w:hAnsi="Arial" w:cs="Arial"/>
          <w:sz w:val="24"/>
          <w:szCs w:val="24"/>
        </w:rPr>
        <w:t>institucional do</w:t>
      </w:r>
      <w:r w:rsidRPr="00C85F82">
        <w:rPr>
          <w:rFonts w:ascii="Arial" w:hAnsi="Arial" w:cs="Arial"/>
          <w:sz w:val="24"/>
          <w:szCs w:val="24"/>
        </w:rPr>
        <w:t xml:space="preserve"> </w:t>
      </w:r>
      <w:r w:rsidR="002C2BFF" w:rsidRPr="00C85F82">
        <w:rPr>
          <w:rFonts w:ascii="Arial" w:hAnsi="Arial" w:cs="Arial"/>
          <w:sz w:val="24"/>
          <w:szCs w:val="24"/>
        </w:rPr>
        <w:t>S</w:t>
      </w:r>
      <w:r w:rsidRPr="00C85F82">
        <w:rPr>
          <w:rFonts w:ascii="Arial" w:hAnsi="Arial" w:cs="Arial"/>
          <w:sz w:val="24"/>
          <w:szCs w:val="24"/>
        </w:rPr>
        <w:t xml:space="preserve">istema </w:t>
      </w:r>
      <w:r w:rsidR="002C2BFF" w:rsidRPr="00C85F82">
        <w:rPr>
          <w:rFonts w:ascii="Arial" w:hAnsi="Arial" w:cs="Arial"/>
          <w:sz w:val="24"/>
          <w:szCs w:val="24"/>
        </w:rPr>
        <w:t>E</w:t>
      </w:r>
      <w:r w:rsidRPr="00C85F82">
        <w:rPr>
          <w:rFonts w:ascii="Arial" w:hAnsi="Arial" w:cs="Arial"/>
          <w:sz w:val="24"/>
          <w:szCs w:val="24"/>
        </w:rPr>
        <w:t xml:space="preserve">ducacional </w:t>
      </w:r>
      <w:r w:rsidR="002C2BFF" w:rsidRPr="00C85F82">
        <w:rPr>
          <w:rFonts w:ascii="Arial" w:hAnsi="Arial" w:cs="Arial"/>
          <w:sz w:val="24"/>
          <w:szCs w:val="24"/>
        </w:rPr>
        <w:t>A</w:t>
      </w:r>
      <w:r w:rsidRPr="00C85F82">
        <w:rPr>
          <w:rFonts w:ascii="Arial" w:hAnsi="Arial" w:cs="Arial"/>
          <w:sz w:val="24"/>
          <w:szCs w:val="24"/>
        </w:rPr>
        <w:t>dventista: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fixando o Calendário Escolar, com as datas previstas para a abertura e encerramento do período letivo e das matrículas;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acompanhando o desenvolvimento do ensino e a atividade docente, pelo contato permanente com os mesmos, zelando pela consecução dos objetivos da Unidade e dos cursos oferecidos;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dando orientação pedagógica geral à Unidade e velando por ela, com a colaboração da Equipe Pedagógica disponível;</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III –</w:t>
      </w:r>
      <w:r w:rsidRPr="00C85F82">
        <w:rPr>
          <w:rFonts w:ascii="Arial" w:hAnsi="Arial" w:cs="Arial"/>
          <w:sz w:val="24"/>
          <w:szCs w:val="24"/>
        </w:rPr>
        <w:t xml:space="preserve"> </w:t>
      </w:r>
      <w:r w:rsidR="00F70F21">
        <w:rPr>
          <w:rFonts w:ascii="Arial" w:hAnsi="Arial" w:cs="Arial"/>
          <w:sz w:val="24"/>
          <w:szCs w:val="24"/>
        </w:rPr>
        <w:t>a</w:t>
      </w:r>
      <w:del w:id="227" w:author="Glauber Oliveira" w:date="2017-04-20T10:18:00Z">
        <w:r w:rsidRPr="00C85F82" w:rsidDel="00F177E0">
          <w:rPr>
            <w:rFonts w:ascii="Arial" w:hAnsi="Arial" w:cs="Arial"/>
            <w:sz w:val="24"/>
            <w:szCs w:val="24"/>
          </w:rPr>
          <w:delText>a</w:delText>
        </w:r>
      </w:del>
      <w:r w:rsidRPr="00C85F82">
        <w:rPr>
          <w:rFonts w:ascii="Arial" w:hAnsi="Arial" w:cs="Arial"/>
          <w:sz w:val="24"/>
          <w:szCs w:val="24"/>
        </w:rPr>
        <w:t xml:space="preserve"> otimização dos recursos materiais, financeiros e do pessoal disponíveis: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empossando os professores e demais auxiliares, distribuindo tarefas e responsabilidades;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b) designando, quando for o caso, professores para coordenadores das diferentes áreas;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controlando a execução de todos os serviços da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d) zelando pela conservação e manutenção do patrimônio e de todos os bens e equipamentos da Unidade ou designando quem o faça;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e) ordenando e autorizando despesas gerais a serem pagas pela Tesouraria;</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IV –</w:t>
      </w:r>
      <w:r w:rsidRPr="00C85F82">
        <w:rPr>
          <w:rFonts w:ascii="Arial" w:hAnsi="Arial" w:cs="Arial"/>
          <w:sz w:val="24"/>
          <w:szCs w:val="24"/>
        </w:rPr>
        <w:t xml:space="preserve"> </w:t>
      </w:r>
      <w:r w:rsidR="00F70F21">
        <w:rPr>
          <w:rFonts w:ascii="Arial" w:hAnsi="Arial" w:cs="Arial"/>
          <w:sz w:val="24"/>
          <w:szCs w:val="24"/>
        </w:rPr>
        <w:t>a</w:t>
      </w:r>
      <w:del w:id="228" w:author="Glauber Oliveira" w:date="2017-04-20T10:18:00Z">
        <w:r w:rsidRPr="00C85F82" w:rsidDel="00F177E0">
          <w:rPr>
            <w:rFonts w:ascii="Arial" w:hAnsi="Arial" w:cs="Arial"/>
            <w:sz w:val="24"/>
            <w:szCs w:val="24"/>
          </w:rPr>
          <w:delText>a</w:delText>
        </w:r>
      </w:del>
      <w:r w:rsidRPr="00C85F82">
        <w:rPr>
          <w:rFonts w:ascii="Arial" w:hAnsi="Arial" w:cs="Arial"/>
          <w:sz w:val="24"/>
          <w:szCs w:val="24"/>
        </w:rPr>
        <w:t xml:space="preserve"> observância das leis, dos regulamentos, das normas deste Regimento e as determinações do Departamento de Educação, visando à legalidade, a regularidade e a autenticidade dos atos escolares praticados, entre outros: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fazendo cumprir os dias letivos e as horas de aula estabelecidas;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promovendo os meios para o reforço e a recuperação da aprendizagem dos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c) conferindo e assinando diplomas e certificados de conclusão de série, ano ou curso e demais documentos relativos à vida escolar dos alunos e da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d) visando, abrindo, encerrando e rubricando os livros de escrituração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e) notificando às autoridades competentes a relação dos alunos que apresentem quantidade de faltas acima de cinq</w:t>
      </w:r>
      <w:r w:rsidR="00FF11DF" w:rsidRPr="00C85F82">
        <w:rPr>
          <w:rFonts w:ascii="Arial" w:hAnsi="Arial" w:cs="Arial"/>
          <w:sz w:val="24"/>
          <w:szCs w:val="24"/>
        </w:rPr>
        <w:t>u</w:t>
      </w:r>
      <w:r w:rsidRPr="00C85F82">
        <w:rPr>
          <w:rFonts w:ascii="Arial" w:hAnsi="Arial" w:cs="Arial"/>
          <w:sz w:val="24"/>
          <w:szCs w:val="24"/>
        </w:rPr>
        <w:t>enta por cento do percentual permitido em Lei, assim como quando constatar casos de maus-tratos de alunos menores de 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f) representando a Unidade perante os órgãos de controle e supervisão do sistema de ensino e outras repartições e autoridades municipais, estaduais, federais e autarquias em cuja área se encontra, visando o atendimento às solicitações legais pertinentes;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g) obedecendo aos prazos para execução das solicitações do Departamento de Educação, dos órgãos administrativos do sistema, das disposições deste Regimento ou em virtude de Lei;</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V –</w:t>
      </w:r>
      <w:r w:rsidRPr="00C85F82">
        <w:rPr>
          <w:rFonts w:ascii="Arial" w:hAnsi="Arial" w:cs="Arial"/>
          <w:sz w:val="24"/>
          <w:szCs w:val="24"/>
        </w:rPr>
        <w:t xml:space="preserve"> </w:t>
      </w:r>
      <w:r w:rsidR="00F70F21">
        <w:rPr>
          <w:rFonts w:ascii="Arial" w:hAnsi="Arial" w:cs="Arial"/>
          <w:sz w:val="24"/>
          <w:szCs w:val="24"/>
        </w:rPr>
        <w:t>a</w:t>
      </w:r>
      <w:del w:id="229" w:author="Glauber Oliveira" w:date="2017-04-20T10:19:00Z">
        <w:r w:rsidRPr="00C85F82" w:rsidDel="00F177E0">
          <w:rPr>
            <w:rFonts w:ascii="Arial" w:hAnsi="Arial" w:cs="Arial"/>
            <w:sz w:val="24"/>
            <w:szCs w:val="24"/>
          </w:rPr>
          <w:delText>a</w:delText>
        </w:r>
      </w:del>
      <w:r w:rsidRPr="00C85F82">
        <w:rPr>
          <w:rFonts w:ascii="Arial" w:hAnsi="Arial" w:cs="Arial"/>
          <w:sz w:val="24"/>
          <w:szCs w:val="24"/>
        </w:rPr>
        <w:t xml:space="preserve"> disciplina de funcionamento da Unidade e, se necessário: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subsidia</w:t>
      </w:r>
      <w:r w:rsidR="00DE1280" w:rsidRPr="00C85F82">
        <w:rPr>
          <w:rFonts w:ascii="Arial" w:hAnsi="Arial" w:cs="Arial"/>
          <w:sz w:val="24"/>
          <w:szCs w:val="24"/>
        </w:rPr>
        <w:t>r</w:t>
      </w:r>
      <w:r w:rsidRPr="00C85F82">
        <w:rPr>
          <w:rFonts w:ascii="Arial" w:hAnsi="Arial" w:cs="Arial"/>
          <w:sz w:val="24"/>
          <w:szCs w:val="24"/>
        </w:rPr>
        <w:t xml:space="preserve"> os profissionais da Unidade no tocante às normas vigentes e representar à Entidade Mantenedora quando houver infração às mesmas;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b) aplica</w:t>
      </w:r>
      <w:r w:rsidR="00DE1280" w:rsidRPr="00C85F82">
        <w:rPr>
          <w:rFonts w:ascii="Arial" w:hAnsi="Arial" w:cs="Arial"/>
          <w:sz w:val="24"/>
          <w:szCs w:val="24"/>
        </w:rPr>
        <w:t>r</w:t>
      </w:r>
      <w:r w:rsidRPr="00C85F82">
        <w:rPr>
          <w:rFonts w:ascii="Arial" w:hAnsi="Arial" w:cs="Arial"/>
          <w:sz w:val="24"/>
          <w:szCs w:val="24"/>
        </w:rPr>
        <w:t xml:space="preserve"> aos alunos penalidades de admoestação verbal, repreensão escrita, suspensão de freq</w:t>
      </w:r>
      <w:r w:rsidR="00FF11DF" w:rsidRPr="00C85F82">
        <w:rPr>
          <w:rFonts w:ascii="Arial" w:hAnsi="Arial" w:cs="Arial"/>
          <w:sz w:val="24"/>
          <w:szCs w:val="24"/>
        </w:rPr>
        <w:t>u</w:t>
      </w:r>
      <w:r w:rsidRPr="00C85F82">
        <w:rPr>
          <w:rFonts w:ascii="Arial" w:hAnsi="Arial" w:cs="Arial"/>
          <w:sz w:val="24"/>
          <w:szCs w:val="24"/>
        </w:rPr>
        <w:t>ência e, mediante voto do Conselho Disciplinar, a transferência compulsória;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aplica</w:t>
      </w:r>
      <w:r w:rsidR="00DE1280" w:rsidRPr="00C85F82">
        <w:rPr>
          <w:rFonts w:ascii="Arial" w:hAnsi="Arial" w:cs="Arial"/>
          <w:sz w:val="24"/>
          <w:szCs w:val="24"/>
        </w:rPr>
        <w:t>r</w:t>
      </w:r>
      <w:r w:rsidRPr="00C85F82">
        <w:rPr>
          <w:rFonts w:ascii="Arial" w:hAnsi="Arial" w:cs="Arial"/>
          <w:sz w:val="24"/>
          <w:szCs w:val="24"/>
        </w:rPr>
        <w:t xml:space="preserve"> as penalidades e sanções nas faltas cometidas pelo pessoal docente, técnico e administrativo, nos termos da legislação trabalhista e das demais normas em vigor, assegurando-lhes, o pleno exercício de defesa e de recursos;</w:t>
      </w:r>
    </w:p>
    <w:p w:rsidR="008E0B00" w:rsidRPr="00C85F82" w:rsidRDefault="008E0B00" w:rsidP="007A788C">
      <w:pPr>
        <w:spacing w:line="360" w:lineRule="auto"/>
        <w:ind w:firstLine="709"/>
        <w:jc w:val="both"/>
        <w:rPr>
          <w:rFonts w:ascii="Arial" w:hAnsi="Arial" w:cs="Arial"/>
          <w:sz w:val="24"/>
          <w:szCs w:val="24"/>
        </w:rPr>
      </w:pPr>
      <w:r w:rsidRPr="00C85F82">
        <w:rPr>
          <w:rFonts w:ascii="Arial" w:hAnsi="Arial" w:cs="Arial"/>
          <w:sz w:val="24"/>
          <w:szCs w:val="24"/>
        </w:rPr>
        <w:t>d)</w:t>
      </w:r>
      <w:r w:rsidR="007F6A74" w:rsidRPr="00C85F82">
        <w:rPr>
          <w:rFonts w:ascii="Arial" w:hAnsi="Arial" w:cs="Arial"/>
          <w:sz w:val="24"/>
          <w:szCs w:val="24"/>
        </w:rPr>
        <w:t xml:space="preserve"> c</w:t>
      </w:r>
      <w:r w:rsidRPr="00C85F82">
        <w:rPr>
          <w:rFonts w:ascii="Arial" w:hAnsi="Arial" w:cs="Arial"/>
          <w:sz w:val="24"/>
          <w:szCs w:val="24"/>
        </w:rPr>
        <w:t>omunicando aos órgãos e autoridades competentes sobre o descumprimento de normas e responsabilidades previstas em lei</w:t>
      </w:r>
      <w:r w:rsidR="005A36AA" w:rsidRPr="00C85F82">
        <w:rPr>
          <w:rFonts w:ascii="Arial" w:hAnsi="Arial" w:cs="Arial"/>
          <w:sz w:val="24"/>
          <w:szCs w:val="24"/>
        </w:rPr>
        <w:t xml:space="preserve">s e regulamentações específicas de proteção </w:t>
      </w:r>
      <w:r w:rsidR="007F6A74" w:rsidRPr="00C85F82">
        <w:rPr>
          <w:rFonts w:ascii="Arial" w:hAnsi="Arial" w:cs="Arial"/>
          <w:sz w:val="24"/>
          <w:szCs w:val="24"/>
        </w:rPr>
        <w:t>à</w:t>
      </w:r>
      <w:r w:rsidR="005A36AA" w:rsidRPr="00C85F82">
        <w:rPr>
          <w:rFonts w:ascii="Arial" w:hAnsi="Arial" w:cs="Arial"/>
          <w:sz w:val="24"/>
          <w:szCs w:val="24"/>
        </w:rPr>
        <w:t xml:space="preserve"> criança e ao adolescente, sempre que identificadas questões de ordem disciplinar ou negligência que necessitem de intervenção ou auxílio </w:t>
      </w:r>
      <w:r w:rsidR="007F6A74" w:rsidRPr="00C85F82">
        <w:rPr>
          <w:rFonts w:ascii="Arial" w:hAnsi="Arial" w:cs="Arial"/>
          <w:sz w:val="24"/>
          <w:szCs w:val="24"/>
        </w:rPr>
        <w:t>extraescolar</w:t>
      </w:r>
      <w:r w:rsidR="005A36AA" w:rsidRPr="00C85F82">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VI –</w:t>
      </w:r>
      <w:r w:rsidRPr="00C85F82">
        <w:rPr>
          <w:rFonts w:ascii="Arial" w:hAnsi="Arial" w:cs="Arial"/>
          <w:sz w:val="24"/>
          <w:szCs w:val="24"/>
        </w:rPr>
        <w:t xml:space="preserve"> </w:t>
      </w:r>
      <w:r w:rsidR="00F70F21">
        <w:rPr>
          <w:rFonts w:ascii="Arial" w:hAnsi="Arial" w:cs="Arial"/>
          <w:sz w:val="24"/>
          <w:szCs w:val="24"/>
        </w:rPr>
        <w:t>a</w:t>
      </w:r>
      <w:del w:id="230" w:author="Glauber Oliveira" w:date="2017-04-20T10:16:00Z">
        <w:r w:rsidRPr="00C85F82" w:rsidDel="00F177E0">
          <w:rPr>
            <w:rFonts w:ascii="Arial" w:hAnsi="Arial" w:cs="Arial"/>
            <w:sz w:val="24"/>
            <w:szCs w:val="24"/>
          </w:rPr>
          <w:delText>a</w:delText>
        </w:r>
      </w:del>
      <w:r w:rsidRPr="00C85F82">
        <w:rPr>
          <w:rFonts w:ascii="Arial" w:hAnsi="Arial" w:cs="Arial"/>
          <w:sz w:val="24"/>
          <w:szCs w:val="24"/>
        </w:rPr>
        <w:t xml:space="preserve"> articulação e a integração da Unidade com as famílias e a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informando aos pais ou responsáveis sobre a proposta pedagógica;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notificando aos pais ou responsáveis sobre a freq</w:t>
      </w:r>
      <w:r w:rsidR="00FF11DF" w:rsidRPr="00C85F82">
        <w:rPr>
          <w:rFonts w:ascii="Arial" w:hAnsi="Arial" w:cs="Arial"/>
          <w:sz w:val="24"/>
          <w:szCs w:val="24"/>
        </w:rPr>
        <w:t>u</w:t>
      </w:r>
      <w:r w:rsidRPr="00C85F82">
        <w:rPr>
          <w:rFonts w:ascii="Arial" w:hAnsi="Arial" w:cs="Arial"/>
          <w:sz w:val="24"/>
          <w:szCs w:val="24"/>
        </w:rPr>
        <w:t>ência e o rendimento alcançado pelos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participando de atividades comunitárias e oportuniza</w:t>
      </w:r>
      <w:r w:rsidR="00A85729" w:rsidRPr="00C85F82">
        <w:rPr>
          <w:rFonts w:ascii="Arial" w:hAnsi="Arial" w:cs="Arial"/>
          <w:sz w:val="24"/>
          <w:szCs w:val="24"/>
        </w:rPr>
        <w:t>ndo</w:t>
      </w:r>
      <w:r w:rsidRPr="00C85F82">
        <w:rPr>
          <w:rFonts w:ascii="Arial" w:hAnsi="Arial" w:cs="Arial"/>
          <w:sz w:val="24"/>
          <w:szCs w:val="24"/>
        </w:rPr>
        <w:t xml:space="preserve"> o envolvimento dos técnicos, docentes e demais auxiliares nessas atividades;</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VII –</w:t>
      </w:r>
      <w:r w:rsidRPr="00C85F82">
        <w:rPr>
          <w:rFonts w:ascii="Arial" w:hAnsi="Arial" w:cs="Arial"/>
          <w:sz w:val="24"/>
          <w:szCs w:val="24"/>
        </w:rPr>
        <w:t xml:space="preserve"> </w:t>
      </w:r>
      <w:r w:rsidR="00F70F21">
        <w:rPr>
          <w:rFonts w:ascii="Arial" w:hAnsi="Arial" w:cs="Arial"/>
          <w:sz w:val="24"/>
          <w:szCs w:val="24"/>
        </w:rPr>
        <w:t>o</w:t>
      </w:r>
      <w:del w:id="231" w:author="Glauber Oliveira" w:date="2017-04-20T10:15:00Z">
        <w:r w:rsidRPr="00C85F82" w:rsidDel="00F177E0">
          <w:rPr>
            <w:rFonts w:ascii="Arial" w:hAnsi="Arial" w:cs="Arial"/>
            <w:sz w:val="24"/>
            <w:szCs w:val="24"/>
          </w:rPr>
          <w:delText>o</w:delText>
        </w:r>
      </w:del>
      <w:r w:rsidRPr="00C85F82">
        <w:rPr>
          <w:rFonts w:ascii="Arial" w:hAnsi="Arial" w:cs="Arial"/>
          <w:sz w:val="24"/>
          <w:szCs w:val="24"/>
        </w:rPr>
        <w:t xml:space="preserve"> desempenho eficiente das funções dos técnicos do Departamento de Educação junto à Unidade Escolar na programação e execução do processo de aperfeiçoamento dos recursos humanos, físicos e materiais e nos programas de aperfeiçoamento do processo de ensino-aprendizagem;</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t>VIII –</w:t>
      </w:r>
      <w:r w:rsidRPr="00C85F82">
        <w:rPr>
          <w:rFonts w:ascii="Arial" w:hAnsi="Arial" w:cs="Arial"/>
          <w:sz w:val="24"/>
          <w:szCs w:val="24"/>
        </w:rPr>
        <w:t xml:space="preserve"> </w:t>
      </w:r>
      <w:r w:rsidR="00F70F21">
        <w:rPr>
          <w:rFonts w:ascii="Arial" w:hAnsi="Arial" w:cs="Arial"/>
          <w:sz w:val="24"/>
          <w:szCs w:val="24"/>
        </w:rPr>
        <w:t>a</w:t>
      </w:r>
      <w:del w:id="232" w:author="Glauber Oliveira" w:date="2017-04-20T10:15:00Z">
        <w:r w:rsidRPr="00C85F82" w:rsidDel="00F177E0">
          <w:rPr>
            <w:rFonts w:ascii="Arial" w:hAnsi="Arial" w:cs="Arial"/>
            <w:sz w:val="24"/>
            <w:szCs w:val="24"/>
          </w:rPr>
          <w:delText>a</w:delText>
        </w:r>
      </w:del>
      <w:r w:rsidRPr="00C85F82">
        <w:rPr>
          <w:rFonts w:ascii="Arial" w:hAnsi="Arial" w:cs="Arial"/>
          <w:sz w:val="24"/>
          <w:szCs w:val="24"/>
        </w:rPr>
        <w:t xml:space="preserve"> contínua expansão e melhoramento dos serviços oferecidos: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a) propondo </w:t>
      </w:r>
      <w:r w:rsidR="0083025B" w:rsidRPr="00C85F82">
        <w:rPr>
          <w:rFonts w:ascii="Arial" w:hAnsi="Arial" w:cs="Arial"/>
          <w:sz w:val="24"/>
          <w:szCs w:val="24"/>
        </w:rPr>
        <w:t>ao Departamento de Educação</w:t>
      </w:r>
      <w:r w:rsidRPr="00C85F82">
        <w:rPr>
          <w:rFonts w:ascii="Arial" w:hAnsi="Arial" w:cs="Arial"/>
          <w:sz w:val="24"/>
          <w:szCs w:val="24"/>
        </w:rPr>
        <w:t>, alterações na oferta de serviços de ensino prestados, extinção ou criação de cursos, ampliação ou redução de turnos e turmas e a composição das classes, assim como a implantação de experiências pedagógicas ou de inovações de gestão administrativa;</w:t>
      </w:r>
    </w:p>
    <w:p w:rsidR="00881FCF"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instituindo grupos de trabalho ou comissões encarregadas de estudar e propor alternativas de soluções, para atender aos problemas de natureza pedagógica, administrativa e situações emergenciais.</w:t>
      </w:r>
    </w:p>
    <w:p w:rsidR="00CA7667" w:rsidRPr="00C85F82" w:rsidRDefault="008F59BF" w:rsidP="007A788C">
      <w:pPr>
        <w:spacing w:line="360" w:lineRule="auto"/>
        <w:ind w:firstLine="709"/>
        <w:jc w:val="both"/>
        <w:rPr>
          <w:rFonts w:ascii="Arial" w:hAnsi="Arial" w:cs="Arial"/>
          <w:sz w:val="24"/>
          <w:szCs w:val="24"/>
        </w:rPr>
      </w:pPr>
      <w:r w:rsidRPr="006A6846">
        <w:rPr>
          <w:rFonts w:ascii="Arial" w:hAnsi="Arial" w:cs="Arial"/>
          <w:sz w:val="24"/>
          <w:szCs w:val="24"/>
        </w:rPr>
        <w:lastRenderedPageBreak/>
        <w:t>IX –</w:t>
      </w:r>
      <w:r w:rsidRPr="00C85F82">
        <w:rPr>
          <w:rFonts w:ascii="Arial" w:hAnsi="Arial" w:cs="Arial"/>
          <w:sz w:val="24"/>
          <w:szCs w:val="24"/>
        </w:rPr>
        <w:t xml:space="preserve"> </w:t>
      </w:r>
      <w:r w:rsidR="00F70F21">
        <w:rPr>
          <w:rFonts w:ascii="Arial" w:hAnsi="Arial" w:cs="Arial"/>
          <w:sz w:val="24"/>
          <w:szCs w:val="24"/>
        </w:rPr>
        <w:t>r</w:t>
      </w:r>
      <w:del w:id="233" w:author="Glauber Oliveira" w:date="2017-04-20T10:15:00Z">
        <w:r w:rsidRPr="00C85F82" w:rsidDel="00F177E0">
          <w:rPr>
            <w:rFonts w:ascii="Arial" w:hAnsi="Arial" w:cs="Arial"/>
            <w:sz w:val="24"/>
            <w:szCs w:val="24"/>
          </w:rPr>
          <w:delText>r</w:delText>
        </w:r>
      </w:del>
      <w:r w:rsidRPr="00C85F82">
        <w:rPr>
          <w:rFonts w:ascii="Arial" w:hAnsi="Arial" w:cs="Arial"/>
          <w:sz w:val="24"/>
          <w:szCs w:val="24"/>
        </w:rPr>
        <w:t xml:space="preserve">esolver os casos omissos neste Regimento, ouvindo os pareceres dos órgãos próprios do sistema de ensino e </w:t>
      </w:r>
      <w:r w:rsidR="00337B77" w:rsidRPr="00C85F82">
        <w:rPr>
          <w:rFonts w:ascii="Arial" w:hAnsi="Arial" w:cs="Arial"/>
          <w:sz w:val="24"/>
          <w:szCs w:val="24"/>
        </w:rPr>
        <w:t xml:space="preserve">sob orientação </w:t>
      </w:r>
      <w:r w:rsidRPr="00C85F82">
        <w:rPr>
          <w:rFonts w:ascii="Arial" w:hAnsi="Arial" w:cs="Arial"/>
          <w:sz w:val="24"/>
          <w:szCs w:val="24"/>
        </w:rPr>
        <w:t xml:space="preserve">da </w:t>
      </w:r>
      <w:r w:rsidR="0083025B" w:rsidRPr="00C85F82">
        <w:rPr>
          <w:rFonts w:ascii="Arial" w:hAnsi="Arial" w:cs="Arial"/>
          <w:sz w:val="24"/>
          <w:szCs w:val="24"/>
        </w:rPr>
        <w:t>Equipe do Departamento de Educação</w:t>
      </w:r>
      <w:r w:rsidRPr="00C85F82">
        <w:rPr>
          <w:rFonts w:ascii="Arial" w:hAnsi="Arial" w:cs="Arial"/>
          <w:sz w:val="24"/>
          <w:szCs w:val="24"/>
        </w:rPr>
        <w:t>.</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7F6A74" w:rsidRPr="00C85F82">
        <w:rPr>
          <w:rFonts w:ascii="Arial" w:hAnsi="Arial" w:cs="Arial"/>
          <w:b/>
          <w:sz w:val="24"/>
          <w:szCs w:val="24"/>
        </w:rPr>
        <w:t>2</w:t>
      </w:r>
      <w:r w:rsidR="00AB0AC3" w:rsidRPr="00C85F82">
        <w:rPr>
          <w:rFonts w:ascii="Arial" w:hAnsi="Arial" w:cs="Arial"/>
          <w:b/>
          <w:sz w:val="24"/>
          <w:szCs w:val="24"/>
        </w:rPr>
        <w:t>0</w:t>
      </w:r>
      <w:r w:rsidR="008F59BF" w:rsidRPr="00C85F82">
        <w:rPr>
          <w:rFonts w:ascii="Arial" w:hAnsi="Arial" w:cs="Arial"/>
          <w:sz w:val="24"/>
          <w:szCs w:val="24"/>
        </w:rPr>
        <w:t>. É vedado ao Administrador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F70F21">
        <w:rPr>
          <w:rFonts w:ascii="Arial" w:hAnsi="Arial" w:cs="Arial"/>
          <w:sz w:val="24"/>
          <w:szCs w:val="24"/>
        </w:rPr>
        <w:t>c</w:t>
      </w:r>
      <w:del w:id="234" w:author="Glauber Oliveira" w:date="2017-04-20T10:15:00Z">
        <w:r w:rsidRPr="00C85F82" w:rsidDel="00F177E0">
          <w:rPr>
            <w:rFonts w:ascii="Arial" w:hAnsi="Arial" w:cs="Arial"/>
            <w:sz w:val="24"/>
            <w:szCs w:val="24"/>
          </w:rPr>
          <w:delText>c</w:delText>
        </w:r>
      </w:del>
      <w:r w:rsidRPr="00C85F82">
        <w:rPr>
          <w:rFonts w:ascii="Arial" w:hAnsi="Arial" w:cs="Arial"/>
          <w:sz w:val="24"/>
          <w:szCs w:val="24"/>
        </w:rPr>
        <w:t>oagir ou aliciar seus subordinados para atividades políticas, ideológicas comerciais ou religiosas;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F70F21">
        <w:rPr>
          <w:rFonts w:ascii="Arial" w:hAnsi="Arial" w:cs="Arial"/>
          <w:sz w:val="24"/>
          <w:szCs w:val="24"/>
        </w:rPr>
        <w:t>v</w:t>
      </w:r>
      <w:del w:id="235" w:author="Glauber Oliveira" w:date="2017-04-20T10:15:00Z">
        <w:r w:rsidRPr="00C85F82" w:rsidDel="00F177E0">
          <w:rPr>
            <w:rFonts w:ascii="Arial" w:hAnsi="Arial" w:cs="Arial"/>
            <w:sz w:val="24"/>
            <w:szCs w:val="24"/>
          </w:rPr>
          <w:delText>v</w:delText>
        </w:r>
      </w:del>
      <w:r w:rsidRPr="00C85F82">
        <w:rPr>
          <w:rFonts w:ascii="Arial" w:hAnsi="Arial" w:cs="Arial"/>
          <w:sz w:val="24"/>
          <w:szCs w:val="24"/>
        </w:rPr>
        <w:t>aler-se do seu cargo para, em prejuízo de outros, lograr vantagem pessoal ou em benefício de terceiros;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r</w:t>
      </w:r>
      <w:del w:id="236" w:author="Glauber Oliveira" w:date="2017-04-20T10:15:00Z">
        <w:r w:rsidRPr="00C85F82" w:rsidDel="00F177E0">
          <w:rPr>
            <w:rFonts w:ascii="Arial" w:hAnsi="Arial" w:cs="Arial"/>
            <w:sz w:val="24"/>
            <w:szCs w:val="24"/>
          </w:rPr>
          <w:delText>r</w:delText>
        </w:r>
      </w:del>
      <w:r w:rsidRPr="00C85F82">
        <w:rPr>
          <w:rFonts w:ascii="Arial" w:hAnsi="Arial" w:cs="Arial"/>
          <w:sz w:val="24"/>
          <w:szCs w:val="24"/>
        </w:rPr>
        <w:t>eter em seu poder, além dos prazos previstos ou determinados pelas autoridades competentes, papéis ou processos recebidos para instruir, informar ou emitir parecer;</w:t>
      </w:r>
    </w:p>
    <w:p w:rsidR="00CA7667" w:rsidRPr="00C85F82" w:rsidRDefault="008F59BF" w:rsidP="007A788C">
      <w:pPr>
        <w:spacing w:line="360" w:lineRule="auto"/>
        <w:ind w:firstLine="709"/>
        <w:jc w:val="both"/>
        <w:rPr>
          <w:ins w:id="237" w:author="MTO - Wesley Moura" w:date="2017-04-12T10:04:00Z"/>
          <w:rFonts w:ascii="Arial" w:hAnsi="Arial" w:cs="Arial"/>
          <w:sz w:val="24"/>
          <w:szCs w:val="24"/>
        </w:rPr>
      </w:pPr>
      <w:r w:rsidRPr="00C85F82">
        <w:rPr>
          <w:rFonts w:ascii="Arial" w:hAnsi="Arial" w:cs="Arial"/>
          <w:sz w:val="24"/>
          <w:szCs w:val="24"/>
        </w:rPr>
        <w:t xml:space="preserve">IV – </w:t>
      </w:r>
      <w:r w:rsidR="00F70F21">
        <w:rPr>
          <w:rFonts w:ascii="Arial" w:hAnsi="Arial" w:cs="Arial"/>
          <w:sz w:val="24"/>
          <w:szCs w:val="24"/>
        </w:rPr>
        <w:t>i</w:t>
      </w:r>
      <w:del w:id="238" w:author="Glauber Oliveira" w:date="2017-04-20T10:15:00Z">
        <w:r w:rsidRPr="00C85F82" w:rsidDel="00F177E0">
          <w:rPr>
            <w:rFonts w:ascii="Arial" w:hAnsi="Arial" w:cs="Arial"/>
            <w:sz w:val="24"/>
            <w:szCs w:val="24"/>
          </w:rPr>
          <w:delText>i</w:delText>
        </w:r>
      </w:del>
      <w:r w:rsidRPr="00C85F82">
        <w:rPr>
          <w:rFonts w:ascii="Arial" w:hAnsi="Arial" w:cs="Arial"/>
          <w:sz w:val="24"/>
          <w:szCs w:val="24"/>
        </w:rPr>
        <w:t>mpor ou permitir aplicações de castigos físicos ou morais</w:t>
      </w:r>
      <w:r w:rsidR="008037D6" w:rsidRPr="00C85F82">
        <w:rPr>
          <w:rFonts w:ascii="Arial" w:hAnsi="Arial" w:cs="Arial"/>
          <w:sz w:val="24"/>
          <w:szCs w:val="24"/>
        </w:rPr>
        <w:t>,</w:t>
      </w:r>
      <w:r w:rsidRPr="00C85F82">
        <w:rPr>
          <w:rFonts w:ascii="Arial" w:hAnsi="Arial" w:cs="Arial"/>
          <w:sz w:val="24"/>
          <w:szCs w:val="24"/>
        </w:rPr>
        <w:t xml:space="preserve"> ou</w:t>
      </w:r>
      <w:r w:rsidR="008037D6" w:rsidRPr="00C85F82">
        <w:rPr>
          <w:rFonts w:ascii="Arial" w:hAnsi="Arial" w:cs="Arial"/>
          <w:sz w:val="24"/>
          <w:szCs w:val="24"/>
        </w:rPr>
        <w:t xml:space="preserve"> ainda</w:t>
      </w:r>
      <w:r w:rsidRPr="00C85F82">
        <w:rPr>
          <w:rFonts w:ascii="Arial" w:hAnsi="Arial" w:cs="Arial"/>
          <w:sz w:val="24"/>
          <w:szCs w:val="24"/>
        </w:rPr>
        <w:t xml:space="preserve"> punições que possam violentar a personalidade em formação do educando.</w:t>
      </w:r>
    </w:p>
    <w:p w:rsidR="001D6ED6" w:rsidRPr="00C85F82" w:rsidRDefault="001D6ED6" w:rsidP="007A788C">
      <w:pPr>
        <w:spacing w:line="360" w:lineRule="auto"/>
        <w:ind w:firstLine="709"/>
        <w:jc w:val="both"/>
        <w:rPr>
          <w:rFonts w:ascii="Arial" w:hAnsi="Arial" w:cs="Arial"/>
          <w:sz w:val="24"/>
          <w:szCs w:val="24"/>
        </w:rPr>
      </w:pPr>
      <w:ins w:id="239" w:author="MTO - Wesley Moura" w:date="2017-04-12T10:04:00Z">
        <w:r w:rsidRPr="00C85F82">
          <w:rPr>
            <w:rFonts w:ascii="Arial" w:hAnsi="Arial" w:cs="Arial"/>
            <w:sz w:val="24"/>
            <w:szCs w:val="24"/>
          </w:rPr>
          <w:t xml:space="preserve">V – </w:t>
        </w:r>
      </w:ins>
      <w:r w:rsidR="00F70F21">
        <w:rPr>
          <w:rFonts w:ascii="Arial" w:hAnsi="Arial" w:cs="Arial"/>
          <w:sz w:val="24"/>
          <w:szCs w:val="24"/>
        </w:rPr>
        <w:t>p</w:t>
      </w:r>
      <w:ins w:id="240" w:author="MTO - Wesley Moura" w:date="2017-04-12T10:04:00Z">
        <w:del w:id="241" w:author="Glauber Oliveira" w:date="2017-04-20T10:15:00Z">
          <w:r w:rsidRPr="00C85F82" w:rsidDel="00F177E0">
            <w:rPr>
              <w:rFonts w:ascii="Arial" w:hAnsi="Arial" w:cs="Arial"/>
              <w:sz w:val="24"/>
              <w:szCs w:val="24"/>
            </w:rPr>
            <w:delText>p</w:delText>
          </w:r>
        </w:del>
        <w:r w:rsidRPr="00C85F82">
          <w:rPr>
            <w:rFonts w:ascii="Arial" w:hAnsi="Arial" w:cs="Arial"/>
            <w:sz w:val="24"/>
            <w:szCs w:val="24"/>
          </w:rPr>
          <w:t>rática de atos ilícitos de acordo com a legislaç</w:t>
        </w:r>
      </w:ins>
      <w:ins w:id="242" w:author="MTO - Wesley Moura" w:date="2017-04-12T10:05:00Z">
        <w:r w:rsidRPr="00C85F82">
          <w:rPr>
            <w:rFonts w:ascii="Arial" w:hAnsi="Arial" w:cs="Arial"/>
            <w:sz w:val="24"/>
            <w:szCs w:val="24"/>
          </w:rPr>
          <w:t xml:space="preserve">ão pátria. </w:t>
        </w:r>
      </w:ins>
    </w:p>
    <w:p w:rsidR="00D92CCF" w:rsidRPr="00C85F82" w:rsidRDefault="00D92CCF" w:rsidP="007A788C">
      <w:pPr>
        <w:spacing w:line="360" w:lineRule="auto"/>
        <w:ind w:firstLine="709"/>
        <w:jc w:val="both"/>
        <w:rPr>
          <w:rFonts w:ascii="Arial" w:hAnsi="Arial" w:cs="Arial"/>
          <w:sz w:val="24"/>
          <w:szCs w:val="24"/>
        </w:rPr>
      </w:pPr>
    </w:p>
    <w:p w:rsidR="00D92CCF" w:rsidRPr="00C85F82" w:rsidRDefault="00D92CCF" w:rsidP="007A788C">
      <w:pPr>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IV</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EQUIPE PEGAGÓGICA</w:t>
      </w:r>
    </w:p>
    <w:p w:rsidR="008C0C2B" w:rsidRPr="00C85F82" w:rsidRDefault="008C0C2B" w:rsidP="007A788C">
      <w:pPr>
        <w:spacing w:after="120" w:line="360" w:lineRule="auto"/>
        <w:jc w:val="center"/>
        <w:rPr>
          <w:rFonts w:ascii="Arial" w:hAnsi="Arial" w:cs="Arial"/>
          <w:b/>
          <w:sz w:val="24"/>
          <w:szCs w:val="24"/>
        </w:rPr>
      </w:pPr>
    </w:p>
    <w:p w:rsidR="00CA7667" w:rsidRPr="00C85F82" w:rsidRDefault="00C75C6B" w:rsidP="007A788C">
      <w:pPr>
        <w:spacing w:line="360" w:lineRule="auto"/>
        <w:ind w:firstLine="709"/>
        <w:jc w:val="both"/>
        <w:rPr>
          <w:rFonts w:ascii="Arial" w:hAnsi="Arial" w:cs="Arial"/>
          <w:sz w:val="24"/>
          <w:szCs w:val="24"/>
          <w:rPrChange w:id="243" w:author="Joseli Ramos" w:date="2017-04-25T15:45:00Z">
            <w:rPr>
              <w:color w:val="000000" w:themeColor="text1"/>
              <w:sz w:val="24"/>
              <w:szCs w:val="24"/>
            </w:rPr>
          </w:rPrChange>
        </w:rPr>
      </w:pPr>
      <w:r>
        <w:rPr>
          <w:rFonts w:ascii="Arial" w:hAnsi="Arial" w:cs="Arial"/>
          <w:b/>
          <w:sz w:val="24"/>
          <w:szCs w:val="24"/>
        </w:rPr>
        <w:t>Art.</w:t>
      </w:r>
      <w:r w:rsidR="00276C34" w:rsidRPr="00C85F82">
        <w:rPr>
          <w:rFonts w:ascii="Arial" w:hAnsi="Arial" w:cs="Arial"/>
          <w:b/>
          <w:sz w:val="24"/>
          <w:szCs w:val="24"/>
        </w:rPr>
        <w:t xml:space="preserve"> 2</w:t>
      </w:r>
      <w:r w:rsidR="00AB0AC3" w:rsidRPr="00C85F82">
        <w:rPr>
          <w:rFonts w:ascii="Arial" w:hAnsi="Arial" w:cs="Arial"/>
          <w:b/>
          <w:sz w:val="24"/>
          <w:szCs w:val="24"/>
        </w:rPr>
        <w:t>1</w:t>
      </w:r>
      <w:r w:rsidR="008F59BF" w:rsidRPr="00C85F82">
        <w:rPr>
          <w:rFonts w:ascii="Arial" w:hAnsi="Arial" w:cs="Arial"/>
          <w:b/>
          <w:sz w:val="24"/>
          <w:szCs w:val="24"/>
        </w:rPr>
        <w:t>.</w:t>
      </w:r>
      <w:r w:rsidR="008F59BF" w:rsidRPr="00C85F82">
        <w:rPr>
          <w:rFonts w:ascii="Arial" w:hAnsi="Arial" w:cs="Arial"/>
          <w:sz w:val="24"/>
          <w:szCs w:val="24"/>
        </w:rPr>
        <w:t xml:space="preserve"> A Equipe Pedagógica é o setor responsável pela coordenação, implantação e implementação das diretrizes e orientações pedagógicas emanadas do Departamento de Educação</w:t>
      </w:r>
      <w:r w:rsidR="007B1AA1" w:rsidRPr="00C85F82">
        <w:rPr>
          <w:rFonts w:ascii="Arial" w:hAnsi="Arial" w:cs="Arial"/>
          <w:sz w:val="24"/>
          <w:szCs w:val="24"/>
        </w:rPr>
        <w:t xml:space="preserve">, </w:t>
      </w:r>
      <w:r w:rsidR="008F59BF" w:rsidRPr="00C85F82">
        <w:rPr>
          <w:rFonts w:ascii="Arial" w:hAnsi="Arial" w:cs="Arial"/>
          <w:sz w:val="24"/>
          <w:szCs w:val="24"/>
        </w:rPr>
        <w:t xml:space="preserve">e compreende </w:t>
      </w:r>
      <w:r w:rsidR="00CA7667" w:rsidRPr="00C85F82">
        <w:rPr>
          <w:rFonts w:ascii="Arial" w:hAnsi="Arial" w:cs="Arial"/>
          <w:sz w:val="24"/>
          <w:szCs w:val="24"/>
        </w:rPr>
        <w:t>os serviços de</w:t>
      </w:r>
      <w:r w:rsidR="00F41E89" w:rsidRPr="00C85F82">
        <w:rPr>
          <w:rFonts w:ascii="Arial" w:hAnsi="Arial" w:cs="Arial"/>
          <w:sz w:val="24"/>
          <w:szCs w:val="24"/>
        </w:rPr>
        <w:t xml:space="preserve"> Coordenação Pedagógica,</w:t>
      </w:r>
      <w:r w:rsidR="008F59BF" w:rsidRPr="00C85F82">
        <w:rPr>
          <w:rFonts w:ascii="Arial" w:hAnsi="Arial" w:cs="Arial"/>
          <w:sz w:val="24"/>
          <w:szCs w:val="24"/>
        </w:rPr>
        <w:t xml:space="preserve"> </w:t>
      </w:r>
      <w:r w:rsidR="00CA7667" w:rsidRPr="00C85F82">
        <w:rPr>
          <w:rFonts w:ascii="Arial" w:hAnsi="Arial" w:cs="Arial"/>
          <w:sz w:val="24"/>
          <w:szCs w:val="24"/>
        </w:rPr>
        <w:t xml:space="preserve">de </w:t>
      </w:r>
      <w:r w:rsidR="008F59BF" w:rsidRPr="00C85F82">
        <w:rPr>
          <w:rFonts w:ascii="Arial" w:hAnsi="Arial" w:cs="Arial"/>
          <w:sz w:val="24"/>
          <w:szCs w:val="24"/>
        </w:rPr>
        <w:t xml:space="preserve">Orientação Educacional, </w:t>
      </w:r>
      <w:r w:rsidR="00CA7667" w:rsidRPr="00C85F82">
        <w:rPr>
          <w:rFonts w:ascii="Arial" w:hAnsi="Arial" w:cs="Arial"/>
          <w:sz w:val="24"/>
          <w:szCs w:val="24"/>
        </w:rPr>
        <w:t xml:space="preserve">o </w:t>
      </w:r>
      <w:r w:rsidR="008F59BF" w:rsidRPr="00C85F82">
        <w:rPr>
          <w:rFonts w:ascii="Arial" w:hAnsi="Arial" w:cs="Arial"/>
          <w:sz w:val="24"/>
          <w:szCs w:val="24"/>
        </w:rPr>
        <w:t xml:space="preserve">Corpo Docente, </w:t>
      </w:r>
      <w:r w:rsidR="00CA7667" w:rsidRPr="00C85F82">
        <w:rPr>
          <w:rFonts w:ascii="Arial" w:hAnsi="Arial" w:cs="Arial"/>
          <w:sz w:val="24"/>
          <w:szCs w:val="24"/>
        </w:rPr>
        <w:t>o</w:t>
      </w:r>
      <w:r w:rsidR="008F59BF" w:rsidRPr="00C85F82">
        <w:rPr>
          <w:rFonts w:ascii="Arial" w:hAnsi="Arial" w:cs="Arial"/>
          <w:sz w:val="24"/>
          <w:szCs w:val="24"/>
        </w:rPr>
        <w:t xml:space="preserve"> Conselho de Classe </w:t>
      </w:r>
      <w:r w:rsidR="008F59BF" w:rsidRPr="00C85F82">
        <w:rPr>
          <w:rFonts w:ascii="Arial" w:hAnsi="Arial" w:cs="Arial"/>
          <w:sz w:val="24"/>
          <w:szCs w:val="24"/>
          <w:rPrChange w:id="244" w:author="Joseli Ramos" w:date="2017-04-25T15:45:00Z">
            <w:rPr>
              <w:color w:val="000000" w:themeColor="text1"/>
              <w:sz w:val="24"/>
              <w:szCs w:val="24"/>
            </w:rPr>
          </w:rPrChange>
        </w:rPr>
        <w:t>e a coordenação dos ambientes especiais.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1º. Aos componentes da Equipe Pedagógica cabe o planejamento, a organização e implementação de eventos culturais e sociais extracurriculares, para a comunidade de alunos, famílias e corpo docente, com a finalidade de enriquecer o processo educacional com experiências fora da sala de aula.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2º. As atividades previstas neste artigo são estruturadas de acordo com as possibilidades, as necessidades e a complexidade da Unidade, admitindo-se a acumulação de funções entre os seus componentes.</w:t>
      </w:r>
    </w:p>
    <w:p w:rsidR="008C0C2B" w:rsidRPr="00C85F82" w:rsidRDefault="008C0C2B" w:rsidP="007A788C">
      <w:pPr>
        <w:spacing w:before="120" w:after="120" w:line="360" w:lineRule="auto"/>
        <w:jc w:val="center"/>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w:t>
      </w:r>
      <w:r w:rsidR="00CA7667" w:rsidRPr="00C85F82">
        <w:rPr>
          <w:rFonts w:ascii="Arial" w:hAnsi="Arial" w:cs="Arial"/>
          <w:sz w:val="24"/>
          <w:szCs w:val="24"/>
        </w:rPr>
        <w:t>o Serviço de</w:t>
      </w:r>
      <w:r w:rsidRPr="00C85F82">
        <w:rPr>
          <w:rFonts w:ascii="Arial" w:hAnsi="Arial" w:cs="Arial"/>
          <w:sz w:val="24"/>
          <w:szCs w:val="24"/>
        </w:rPr>
        <w:t xml:space="preserve"> Coordenação Pedagógica</w:t>
      </w:r>
    </w:p>
    <w:p w:rsidR="008C0C2B" w:rsidRPr="00C85F82" w:rsidRDefault="008C0C2B" w:rsidP="007A788C">
      <w:pPr>
        <w:spacing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22</w:t>
      </w:r>
      <w:r w:rsidR="008F59BF" w:rsidRPr="00C85F82">
        <w:rPr>
          <w:rFonts w:ascii="Arial" w:hAnsi="Arial" w:cs="Arial"/>
          <w:b/>
          <w:sz w:val="24"/>
          <w:szCs w:val="24"/>
        </w:rPr>
        <w:t>.</w:t>
      </w:r>
      <w:r w:rsidR="008F59BF" w:rsidRPr="00C85F82">
        <w:rPr>
          <w:rFonts w:ascii="Arial" w:hAnsi="Arial" w:cs="Arial"/>
          <w:sz w:val="24"/>
          <w:szCs w:val="24"/>
        </w:rPr>
        <w:t xml:space="preserve"> As atividades d</w:t>
      </w:r>
      <w:r w:rsidR="00CA7667" w:rsidRPr="00C85F82">
        <w:rPr>
          <w:rFonts w:ascii="Arial" w:hAnsi="Arial" w:cs="Arial"/>
          <w:sz w:val="24"/>
          <w:szCs w:val="24"/>
        </w:rPr>
        <w:t>o</w:t>
      </w:r>
      <w:r w:rsidR="008F59BF" w:rsidRPr="00C85F82">
        <w:rPr>
          <w:rFonts w:ascii="Arial" w:hAnsi="Arial" w:cs="Arial"/>
          <w:sz w:val="24"/>
          <w:szCs w:val="24"/>
        </w:rPr>
        <w:t xml:space="preserve"> </w:t>
      </w:r>
      <w:r w:rsidR="00CA7667" w:rsidRPr="00C85F82">
        <w:rPr>
          <w:rFonts w:ascii="Arial" w:hAnsi="Arial" w:cs="Arial"/>
          <w:sz w:val="24"/>
          <w:szCs w:val="24"/>
        </w:rPr>
        <w:t xml:space="preserve">Serviço de </w:t>
      </w:r>
      <w:r w:rsidR="008F59BF" w:rsidRPr="00C85F82">
        <w:rPr>
          <w:rFonts w:ascii="Arial" w:hAnsi="Arial" w:cs="Arial"/>
          <w:sz w:val="24"/>
          <w:szCs w:val="24"/>
        </w:rPr>
        <w:t xml:space="preserve">Coordenação Pedagógica na Unidade Escolar, de acordo com as possibilidades e necessidades, são executadas pelo Administrador Escolar ou </w:t>
      </w:r>
      <w:r w:rsidR="00CA7667" w:rsidRPr="00C85F82">
        <w:rPr>
          <w:rFonts w:ascii="Arial" w:hAnsi="Arial" w:cs="Arial"/>
          <w:sz w:val="24"/>
          <w:szCs w:val="24"/>
        </w:rPr>
        <w:t>por um professor por ele indicado</w:t>
      </w:r>
      <w:r w:rsidR="008F59BF" w:rsidRPr="00C85F82">
        <w:rPr>
          <w:rFonts w:ascii="Arial" w:hAnsi="Arial" w:cs="Arial"/>
          <w:sz w:val="24"/>
          <w:szCs w:val="24"/>
        </w:rPr>
        <w:t xml:space="preserve">, podendo valer-se </w:t>
      </w:r>
      <w:r w:rsidR="00CA7667" w:rsidRPr="00C85F82">
        <w:rPr>
          <w:rFonts w:ascii="Arial" w:hAnsi="Arial" w:cs="Arial"/>
          <w:sz w:val="24"/>
          <w:szCs w:val="24"/>
        </w:rPr>
        <w:t xml:space="preserve">ainda </w:t>
      </w:r>
      <w:r w:rsidR="008F59BF" w:rsidRPr="00C85F82">
        <w:rPr>
          <w:rFonts w:ascii="Arial" w:hAnsi="Arial" w:cs="Arial"/>
          <w:sz w:val="24"/>
          <w:szCs w:val="24"/>
        </w:rPr>
        <w:t>de professores coordenadores de áreas de conhecimento, quando para tanto nomeados.</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23</w:t>
      </w:r>
      <w:r w:rsidR="008F59BF" w:rsidRPr="00C85F82">
        <w:rPr>
          <w:rFonts w:ascii="Arial" w:hAnsi="Arial" w:cs="Arial"/>
          <w:b/>
          <w:sz w:val="24"/>
          <w:szCs w:val="24"/>
        </w:rPr>
        <w:t>.</w:t>
      </w:r>
      <w:r w:rsidR="008F59BF" w:rsidRPr="00C85F82">
        <w:rPr>
          <w:rFonts w:ascii="Arial" w:hAnsi="Arial" w:cs="Arial"/>
          <w:sz w:val="24"/>
          <w:szCs w:val="24"/>
        </w:rPr>
        <w:t xml:space="preserve"> O serviço de Coordenação Pedagógica compreende: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del w:id="245" w:author="Glauber Oliveira" w:date="2017-04-20T10:19:00Z">
        <w:r w:rsidRPr="00C85F82" w:rsidDel="00F177E0">
          <w:rPr>
            <w:rFonts w:ascii="Arial" w:hAnsi="Arial" w:cs="Arial"/>
            <w:sz w:val="24"/>
            <w:szCs w:val="24"/>
          </w:rPr>
          <w:delText>o</w:delText>
        </w:r>
      </w:del>
      <w:r w:rsidR="00F70F21">
        <w:rPr>
          <w:rFonts w:ascii="Arial" w:hAnsi="Arial" w:cs="Arial"/>
          <w:sz w:val="24"/>
          <w:szCs w:val="24"/>
        </w:rPr>
        <w:t>o</w:t>
      </w:r>
      <w:r w:rsidRPr="00C85F82">
        <w:rPr>
          <w:rFonts w:ascii="Arial" w:hAnsi="Arial" w:cs="Arial"/>
          <w:sz w:val="24"/>
          <w:szCs w:val="24"/>
        </w:rPr>
        <w:t xml:space="preserve"> assessoramento à Administração Escolar nas decisões que envolvam aspectos pedagógicos;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del w:id="246" w:author="Glauber Oliveira" w:date="2017-04-20T10:19:00Z">
        <w:r w:rsidRPr="00C85F82" w:rsidDel="00F177E0">
          <w:rPr>
            <w:rFonts w:ascii="Arial" w:hAnsi="Arial" w:cs="Arial"/>
            <w:sz w:val="24"/>
            <w:szCs w:val="24"/>
          </w:rPr>
          <w:delText>o</w:delText>
        </w:r>
      </w:del>
      <w:r w:rsidR="00F70F21">
        <w:rPr>
          <w:rFonts w:ascii="Arial" w:hAnsi="Arial" w:cs="Arial"/>
          <w:sz w:val="24"/>
          <w:szCs w:val="24"/>
        </w:rPr>
        <w:t>o</w:t>
      </w:r>
      <w:r w:rsidRPr="00C85F82">
        <w:rPr>
          <w:rFonts w:ascii="Arial" w:hAnsi="Arial" w:cs="Arial"/>
          <w:sz w:val="24"/>
          <w:szCs w:val="24"/>
        </w:rPr>
        <w:t xml:space="preserve"> subsídio necessário à elaboração, o desenvolvimento e a avaliação da </w:t>
      </w:r>
      <w:r w:rsidRPr="00C85F82">
        <w:rPr>
          <w:rFonts w:ascii="Arial" w:hAnsi="Arial" w:cs="Arial"/>
          <w:sz w:val="24"/>
          <w:szCs w:val="24"/>
          <w:rPrChange w:id="247" w:author="Joseli Ramos" w:date="2017-04-25T15:46:00Z">
            <w:rPr>
              <w:color w:val="000000" w:themeColor="text1"/>
              <w:sz w:val="24"/>
              <w:szCs w:val="24"/>
            </w:rPr>
          </w:rPrChange>
        </w:rPr>
        <w:t xml:space="preserve">Proposta Pedagógica e do Plano Escolar, </w:t>
      </w:r>
      <w:r w:rsidRPr="00C85F82">
        <w:rPr>
          <w:rFonts w:ascii="Arial" w:hAnsi="Arial" w:cs="Arial"/>
          <w:sz w:val="24"/>
          <w:szCs w:val="24"/>
        </w:rPr>
        <w:t>a elaboração do Calendário Escolar, a organização das turmas, dos horários e distribuição das aulas;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a</w:t>
      </w:r>
      <w:del w:id="248" w:author="Glauber Oliveira" w:date="2017-04-20T10:19:00Z">
        <w:r w:rsidRPr="00C85F82" w:rsidDel="00F177E0">
          <w:rPr>
            <w:rFonts w:ascii="Arial" w:hAnsi="Arial" w:cs="Arial"/>
            <w:sz w:val="24"/>
            <w:szCs w:val="24"/>
          </w:rPr>
          <w:delText>a</w:delText>
        </w:r>
      </w:del>
      <w:r w:rsidRPr="00C85F82">
        <w:rPr>
          <w:rFonts w:ascii="Arial" w:hAnsi="Arial" w:cs="Arial"/>
          <w:sz w:val="24"/>
          <w:szCs w:val="24"/>
        </w:rPr>
        <w:t xml:space="preserve"> coordenação do planejamento do ensino das diferentes disciplinas e dos projetos pedagógicos desenvolvidos, tendo em vista a adequação do plano escolar à realidade;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del w:id="249" w:author="Glauber Oliveira" w:date="2017-04-20T10:19:00Z">
        <w:r w:rsidRPr="00C85F82" w:rsidDel="00F177E0">
          <w:rPr>
            <w:rFonts w:ascii="Arial" w:hAnsi="Arial" w:cs="Arial"/>
            <w:sz w:val="24"/>
            <w:szCs w:val="24"/>
          </w:rPr>
          <w:delText>o</w:delText>
        </w:r>
      </w:del>
      <w:r w:rsidR="00F70F21">
        <w:rPr>
          <w:rFonts w:ascii="Arial" w:hAnsi="Arial" w:cs="Arial"/>
          <w:sz w:val="24"/>
          <w:szCs w:val="24"/>
        </w:rPr>
        <w:t>o</w:t>
      </w:r>
      <w:r w:rsidRPr="00C85F82">
        <w:rPr>
          <w:rFonts w:ascii="Arial" w:hAnsi="Arial" w:cs="Arial"/>
          <w:sz w:val="24"/>
          <w:szCs w:val="24"/>
        </w:rPr>
        <w:t xml:space="preserve"> acompanhamento, a avaliação e o controle do desenvolvimento do conteúdo programático das disciplinas que integram o currículo e os resultados do ensino no âmbito da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del w:id="250" w:author="Glauber Oliveira" w:date="2017-04-20T10:19:00Z">
        <w:r w:rsidRPr="00C85F82" w:rsidDel="00F177E0">
          <w:rPr>
            <w:rFonts w:ascii="Arial" w:hAnsi="Arial" w:cs="Arial"/>
            <w:sz w:val="24"/>
            <w:szCs w:val="24"/>
          </w:rPr>
          <w:delText>a</w:delText>
        </w:r>
      </w:del>
      <w:r w:rsidR="00F70F21">
        <w:rPr>
          <w:rFonts w:ascii="Arial" w:hAnsi="Arial" w:cs="Arial"/>
          <w:sz w:val="24"/>
          <w:szCs w:val="24"/>
        </w:rPr>
        <w:t>a</w:t>
      </w:r>
      <w:r w:rsidRPr="00C85F82">
        <w:rPr>
          <w:rFonts w:ascii="Arial" w:hAnsi="Arial" w:cs="Arial"/>
          <w:sz w:val="24"/>
          <w:szCs w:val="24"/>
        </w:rPr>
        <w:t xml:space="preserve"> promoção e coordenação de reuniões de </w:t>
      </w:r>
      <w:r w:rsidR="00F41E89" w:rsidRPr="00C85F82">
        <w:rPr>
          <w:rFonts w:ascii="Arial" w:hAnsi="Arial" w:cs="Arial"/>
          <w:sz w:val="24"/>
          <w:szCs w:val="24"/>
        </w:rPr>
        <w:t>estudo e trabalho, visando a</w:t>
      </w:r>
      <w:r w:rsidRPr="00C85F82">
        <w:rPr>
          <w:rFonts w:ascii="Arial" w:hAnsi="Arial" w:cs="Arial"/>
          <w:sz w:val="24"/>
          <w:szCs w:val="24"/>
        </w:rPr>
        <w:t xml:space="preserve"> compreensão das diretrizes pedagógicas e a capacitação constante de todo o pessoal envolvido nos serviços de ensino;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del w:id="251" w:author="Glauber Oliveira" w:date="2017-04-20T10:19:00Z">
        <w:r w:rsidRPr="00C85F82" w:rsidDel="00F177E0">
          <w:rPr>
            <w:rFonts w:ascii="Arial" w:hAnsi="Arial" w:cs="Arial"/>
            <w:sz w:val="24"/>
            <w:szCs w:val="24"/>
          </w:rPr>
          <w:delText>a</w:delText>
        </w:r>
      </w:del>
      <w:r w:rsidR="00F70F21">
        <w:rPr>
          <w:rFonts w:ascii="Arial" w:hAnsi="Arial" w:cs="Arial"/>
          <w:sz w:val="24"/>
          <w:szCs w:val="24"/>
        </w:rPr>
        <w:t>a</w:t>
      </w:r>
      <w:r w:rsidRPr="00C85F82">
        <w:rPr>
          <w:rFonts w:ascii="Arial" w:hAnsi="Arial" w:cs="Arial"/>
          <w:sz w:val="24"/>
          <w:szCs w:val="24"/>
        </w:rPr>
        <w:t xml:space="preserve"> elaboração, com o Corpo Docente, dos planos de recuperação a ser proporcionada aos alunos que obtiverem resultados de aprendizagem abaixo dos desejados;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b/>
          <w:sz w:val="24"/>
          <w:szCs w:val="24"/>
        </w:rPr>
        <w:lastRenderedPageBreak/>
        <w:t xml:space="preserve"> </w:t>
      </w:r>
      <w:r w:rsidRPr="00C85F82">
        <w:rPr>
          <w:rFonts w:ascii="Arial" w:hAnsi="Arial" w:cs="Arial"/>
          <w:sz w:val="24"/>
          <w:szCs w:val="24"/>
        </w:rPr>
        <w:t xml:space="preserve">VII – </w:t>
      </w:r>
      <w:r w:rsidR="00F70F21">
        <w:rPr>
          <w:rFonts w:ascii="Arial" w:hAnsi="Arial" w:cs="Arial"/>
          <w:sz w:val="24"/>
          <w:szCs w:val="24"/>
        </w:rPr>
        <w:t>a</w:t>
      </w:r>
      <w:del w:id="252" w:author="Glauber Oliveira" w:date="2017-04-20T10:19:00Z">
        <w:r w:rsidRPr="00C85F82" w:rsidDel="00F177E0">
          <w:rPr>
            <w:rFonts w:ascii="Arial" w:hAnsi="Arial" w:cs="Arial"/>
            <w:sz w:val="24"/>
            <w:szCs w:val="24"/>
          </w:rPr>
          <w:delText>a</w:delText>
        </w:r>
      </w:del>
      <w:r w:rsidRPr="00C85F82">
        <w:rPr>
          <w:rFonts w:ascii="Arial" w:hAnsi="Arial" w:cs="Arial"/>
          <w:sz w:val="24"/>
          <w:szCs w:val="24"/>
        </w:rPr>
        <w:t xml:space="preserve"> análise sobre a adaptação de estudos de alunos recebidos por transferência e sobre a reclassificação de alunos defasados na relação idade-série-ano, de acordo com a legislação vigente;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F70F21">
        <w:rPr>
          <w:rFonts w:ascii="Arial" w:hAnsi="Arial" w:cs="Arial"/>
          <w:sz w:val="24"/>
          <w:szCs w:val="24"/>
        </w:rPr>
        <w:t>a</w:t>
      </w:r>
      <w:del w:id="253" w:author="Glauber Oliveira" w:date="2017-04-20T10:19:00Z">
        <w:r w:rsidRPr="00C85F82" w:rsidDel="00F177E0">
          <w:rPr>
            <w:rFonts w:ascii="Arial" w:hAnsi="Arial" w:cs="Arial"/>
            <w:sz w:val="24"/>
            <w:szCs w:val="24"/>
          </w:rPr>
          <w:delText>a</w:delText>
        </w:r>
      </w:del>
      <w:r w:rsidRPr="00C85F82">
        <w:rPr>
          <w:rFonts w:ascii="Arial" w:hAnsi="Arial" w:cs="Arial"/>
          <w:sz w:val="24"/>
          <w:szCs w:val="24"/>
        </w:rPr>
        <w:t xml:space="preserve"> implementação de projetos de enriquecimento curricular a serem desenvolvidos na Unidade e coordená-los, quando for o caso;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IX – </w:t>
      </w:r>
      <w:del w:id="254" w:author="Glauber Oliveira" w:date="2017-04-20T10:19:00Z">
        <w:r w:rsidRPr="00C85F82" w:rsidDel="00F177E0">
          <w:rPr>
            <w:rFonts w:ascii="Arial" w:hAnsi="Arial" w:cs="Arial"/>
            <w:sz w:val="24"/>
            <w:szCs w:val="24"/>
          </w:rPr>
          <w:delText>a</w:delText>
        </w:r>
      </w:del>
      <w:r w:rsidR="00F70F21">
        <w:rPr>
          <w:rFonts w:ascii="Arial" w:hAnsi="Arial" w:cs="Arial"/>
          <w:sz w:val="24"/>
          <w:szCs w:val="24"/>
        </w:rPr>
        <w:t>a</w:t>
      </w:r>
      <w:r w:rsidRPr="00C85F82">
        <w:rPr>
          <w:rFonts w:ascii="Arial" w:hAnsi="Arial" w:cs="Arial"/>
          <w:sz w:val="24"/>
          <w:szCs w:val="24"/>
        </w:rPr>
        <w:t xml:space="preserve"> coordenação do processo de seleção dos livros e materiais didáticos, observando as diretrizes do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 – </w:t>
      </w:r>
      <w:r w:rsidR="00F70F21">
        <w:rPr>
          <w:rFonts w:ascii="Arial" w:hAnsi="Arial" w:cs="Arial"/>
          <w:sz w:val="24"/>
          <w:szCs w:val="24"/>
        </w:rPr>
        <w:t>a</w:t>
      </w:r>
      <w:del w:id="255" w:author="Glauber Oliveira" w:date="2017-04-20T10:20:00Z">
        <w:r w:rsidRPr="00C85F82" w:rsidDel="00F177E0">
          <w:rPr>
            <w:rFonts w:ascii="Arial" w:hAnsi="Arial" w:cs="Arial"/>
            <w:sz w:val="24"/>
            <w:szCs w:val="24"/>
          </w:rPr>
          <w:delText>a</w:delText>
        </w:r>
      </w:del>
      <w:r w:rsidRPr="00C85F82">
        <w:rPr>
          <w:rFonts w:ascii="Arial" w:hAnsi="Arial" w:cs="Arial"/>
          <w:sz w:val="24"/>
          <w:szCs w:val="24"/>
        </w:rPr>
        <w:t xml:space="preserve"> organização e a manutenção atualizada da documentação e assentamentos escolares necessários ao desenvolvimento da orientação pedagógica;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 – </w:t>
      </w:r>
      <w:r w:rsidR="00F70F21">
        <w:rPr>
          <w:rFonts w:ascii="Arial" w:hAnsi="Arial" w:cs="Arial"/>
          <w:sz w:val="24"/>
          <w:szCs w:val="24"/>
        </w:rPr>
        <w:t>a</w:t>
      </w:r>
      <w:del w:id="256" w:author="Glauber Oliveira" w:date="2017-04-20T10:20:00Z">
        <w:r w:rsidRPr="00C85F82" w:rsidDel="00F177E0">
          <w:rPr>
            <w:rFonts w:ascii="Arial" w:hAnsi="Arial" w:cs="Arial"/>
            <w:sz w:val="24"/>
            <w:szCs w:val="24"/>
          </w:rPr>
          <w:delText>a</w:delText>
        </w:r>
      </w:del>
      <w:r w:rsidRPr="00C85F82">
        <w:rPr>
          <w:rFonts w:ascii="Arial" w:hAnsi="Arial" w:cs="Arial"/>
          <w:sz w:val="24"/>
          <w:szCs w:val="24"/>
        </w:rPr>
        <w:t xml:space="preserve"> participação das reuniões, cursos, seminários, grupos de estudo e outros eventos coordenadas pelo setor da Supervisão do Apoio Técnico-Pedagógico do Departamento de Educação, concernentes à atividade de Coordenação Pedagógica;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XII – </w:t>
      </w:r>
      <w:r w:rsidR="00F70F21">
        <w:rPr>
          <w:rFonts w:ascii="Arial" w:hAnsi="Arial" w:cs="Arial"/>
          <w:sz w:val="24"/>
          <w:szCs w:val="24"/>
        </w:rPr>
        <w:t>a</w:t>
      </w:r>
      <w:del w:id="257" w:author="Glauber Oliveira" w:date="2017-04-20T10:20:00Z">
        <w:r w:rsidRPr="00C85F82" w:rsidDel="00F177E0">
          <w:rPr>
            <w:rFonts w:ascii="Arial" w:hAnsi="Arial" w:cs="Arial"/>
            <w:sz w:val="24"/>
            <w:szCs w:val="24"/>
          </w:rPr>
          <w:delText>a</w:delText>
        </w:r>
      </w:del>
      <w:r w:rsidRPr="00C85F82">
        <w:rPr>
          <w:rFonts w:ascii="Arial" w:hAnsi="Arial" w:cs="Arial"/>
          <w:sz w:val="24"/>
          <w:szCs w:val="24"/>
        </w:rPr>
        <w:t xml:space="preserve"> participação e cooperação no preparo das comemorações cívicas e solenidades da 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XIII – </w:t>
      </w:r>
      <w:r w:rsidR="00F70F21">
        <w:rPr>
          <w:rFonts w:ascii="Arial" w:hAnsi="Arial" w:cs="Arial"/>
          <w:sz w:val="24"/>
          <w:szCs w:val="24"/>
        </w:rPr>
        <w:t>a</w:t>
      </w:r>
      <w:del w:id="258" w:author="Glauber Oliveira" w:date="2017-04-20T10:20:00Z">
        <w:r w:rsidRPr="00C85F82" w:rsidDel="00F177E0">
          <w:rPr>
            <w:rFonts w:ascii="Arial" w:hAnsi="Arial" w:cs="Arial"/>
            <w:sz w:val="24"/>
            <w:szCs w:val="24"/>
          </w:rPr>
          <w:delText>a</w:delText>
        </w:r>
      </w:del>
      <w:r w:rsidRPr="00C85F82">
        <w:rPr>
          <w:rFonts w:ascii="Arial" w:hAnsi="Arial" w:cs="Arial"/>
          <w:sz w:val="24"/>
          <w:szCs w:val="24"/>
        </w:rPr>
        <w:t xml:space="preserve"> supervisão do estágio profissional, quando for o caso;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XIV – </w:t>
      </w:r>
      <w:r w:rsidR="00F70F21">
        <w:rPr>
          <w:rFonts w:ascii="Arial" w:hAnsi="Arial" w:cs="Arial"/>
          <w:sz w:val="24"/>
          <w:szCs w:val="24"/>
        </w:rPr>
        <w:t>a</w:t>
      </w:r>
      <w:del w:id="259" w:author="Glauber Oliveira" w:date="2017-04-20T10:20:00Z">
        <w:r w:rsidRPr="00C85F82" w:rsidDel="00F177E0">
          <w:rPr>
            <w:rFonts w:ascii="Arial" w:hAnsi="Arial" w:cs="Arial"/>
            <w:sz w:val="24"/>
            <w:szCs w:val="24"/>
          </w:rPr>
          <w:delText>a</w:delText>
        </w:r>
      </w:del>
      <w:r w:rsidRPr="00C85F82">
        <w:rPr>
          <w:rFonts w:ascii="Arial" w:hAnsi="Arial" w:cs="Arial"/>
          <w:sz w:val="24"/>
          <w:szCs w:val="24"/>
        </w:rPr>
        <w:t xml:space="preserve"> participação nos Conselhos de Classe.</w:t>
      </w:r>
    </w:p>
    <w:p w:rsidR="008D35FB" w:rsidRPr="00C85F82" w:rsidDel="00F177E0" w:rsidRDefault="008D35FB">
      <w:pPr>
        <w:spacing w:before="120" w:after="120" w:line="360" w:lineRule="auto"/>
        <w:rPr>
          <w:del w:id="260" w:author="MTO - Wesley Moura" w:date="2017-04-12T09:05:00Z"/>
          <w:rFonts w:ascii="Arial" w:hAnsi="Arial" w:cs="Arial"/>
          <w:sz w:val="24"/>
          <w:szCs w:val="24"/>
        </w:rPr>
        <w:pPrChange w:id="261" w:author="MTO - Wesley Moura" w:date="2017-04-12T09:05:00Z">
          <w:pPr>
            <w:spacing w:before="120" w:after="120"/>
            <w:jc w:val="center"/>
          </w:pPr>
        </w:pPrChange>
      </w:pPr>
    </w:p>
    <w:p w:rsidR="008D35FB" w:rsidRPr="00C85F82" w:rsidDel="00F63DEE" w:rsidRDefault="008D35FB" w:rsidP="007A788C">
      <w:pPr>
        <w:spacing w:before="120" w:after="120" w:line="360" w:lineRule="auto"/>
        <w:jc w:val="center"/>
        <w:rPr>
          <w:del w:id="262" w:author="MTO - Wesley Moura" w:date="2017-04-12T09:05:00Z"/>
          <w:rFonts w:ascii="Arial" w:hAnsi="Arial" w:cs="Arial"/>
          <w:sz w:val="24"/>
          <w:szCs w:val="24"/>
        </w:rPr>
      </w:pPr>
    </w:p>
    <w:p w:rsidR="008D35FB" w:rsidRPr="00C85F82" w:rsidRDefault="008D35FB">
      <w:pPr>
        <w:spacing w:before="120" w:after="120" w:line="360" w:lineRule="auto"/>
        <w:rPr>
          <w:rFonts w:ascii="Arial" w:hAnsi="Arial" w:cs="Arial"/>
          <w:sz w:val="24"/>
          <w:szCs w:val="24"/>
        </w:rPr>
        <w:pPrChange w:id="263" w:author="MTO - Wesley Moura" w:date="2017-04-12T09:05:00Z">
          <w:pPr>
            <w:spacing w:before="120" w:after="120"/>
            <w:jc w:val="center"/>
          </w:pPr>
        </w:pPrChange>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w:t>
      </w:r>
      <w:r w:rsidR="00CA7667" w:rsidRPr="00C85F82">
        <w:rPr>
          <w:rFonts w:ascii="Arial" w:hAnsi="Arial" w:cs="Arial"/>
          <w:sz w:val="24"/>
          <w:szCs w:val="24"/>
        </w:rPr>
        <w:t>o Serviço de</w:t>
      </w:r>
      <w:r w:rsidRPr="00C85F82">
        <w:rPr>
          <w:rFonts w:ascii="Arial" w:hAnsi="Arial" w:cs="Arial"/>
          <w:sz w:val="24"/>
          <w:szCs w:val="24"/>
        </w:rPr>
        <w:t xml:space="preserve"> Orientação Educacional</w:t>
      </w:r>
    </w:p>
    <w:p w:rsidR="008C0C2B" w:rsidRPr="00C85F82" w:rsidRDefault="008C0C2B" w:rsidP="007A788C">
      <w:pPr>
        <w:spacing w:after="120" w:line="360" w:lineRule="auto"/>
        <w:jc w:val="center"/>
        <w:rPr>
          <w:rFonts w:ascii="Arial" w:hAnsi="Arial" w:cs="Arial"/>
          <w:sz w:val="24"/>
          <w:szCs w:val="24"/>
        </w:rPr>
      </w:pPr>
    </w:p>
    <w:p w:rsidR="00CA7667" w:rsidRPr="00753E59"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753E59">
        <w:rPr>
          <w:rFonts w:ascii="Arial" w:hAnsi="Arial" w:cs="Arial"/>
          <w:b/>
          <w:sz w:val="24"/>
          <w:szCs w:val="24"/>
        </w:rPr>
        <w:t xml:space="preserve"> 24</w:t>
      </w:r>
      <w:r w:rsidR="008F59BF" w:rsidRPr="00753E59">
        <w:rPr>
          <w:rFonts w:ascii="Arial" w:hAnsi="Arial" w:cs="Arial"/>
          <w:b/>
          <w:sz w:val="24"/>
          <w:szCs w:val="24"/>
        </w:rPr>
        <w:t>.</w:t>
      </w:r>
      <w:r w:rsidR="008F59BF" w:rsidRPr="00753E59">
        <w:rPr>
          <w:rFonts w:ascii="Arial" w:hAnsi="Arial" w:cs="Arial"/>
          <w:sz w:val="24"/>
          <w:szCs w:val="24"/>
        </w:rPr>
        <w:t xml:space="preserve"> As atividades </w:t>
      </w:r>
      <w:r w:rsidR="00CA7667" w:rsidRPr="00753E59">
        <w:rPr>
          <w:rFonts w:ascii="Arial" w:hAnsi="Arial" w:cs="Arial"/>
          <w:sz w:val="24"/>
          <w:szCs w:val="24"/>
        </w:rPr>
        <w:t>do Serviço de</w:t>
      </w:r>
      <w:r w:rsidR="008F59BF" w:rsidRPr="00753E59">
        <w:rPr>
          <w:rFonts w:ascii="Arial" w:hAnsi="Arial" w:cs="Arial"/>
          <w:sz w:val="24"/>
          <w:szCs w:val="24"/>
        </w:rPr>
        <w:t xml:space="preserve"> Orientação Educacional na Unidade, de acordo com as possibilidades e necessidades, são executadas pelo Administrador Escolar</w:t>
      </w:r>
      <w:r w:rsidR="00F40E9C" w:rsidRPr="00753E59">
        <w:rPr>
          <w:rFonts w:ascii="Arial" w:hAnsi="Arial" w:cs="Arial"/>
          <w:sz w:val="24"/>
          <w:szCs w:val="24"/>
        </w:rPr>
        <w:t>,</w:t>
      </w:r>
      <w:r w:rsidR="008F59BF" w:rsidRPr="00753E59">
        <w:rPr>
          <w:rFonts w:ascii="Arial" w:hAnsi="Arial" w:cs="Arial"/>
          <w:sz w:val="24"/>
          <w:szCs w:val="24"/>
        </w:rPr>
        <w:t xml:space="preserve"> </w:t>
      </w:r>
      <w:r w:rsidR="00F40E9C" w:rsidRPr="00753E59">
        <w:rPr>
          <w:rFonts w:ascii="Arial" w:hAnsi="Arial" w:cs="Arial"/>
          <w:sz w:val="24"/>
          <w:szCs w:val="24"/>
        </w:rPr>
        <w:t xml:space="preserve">ou </w:t>
      </w:r>
      <w:r w:rsidR="006937F7">
        <w:rPr>
          <w:rFonts w:ascii="Arial" w:hAnsi="Arial" w:cs="Arial"/>
          <w:sz w:val="24"/>
          <w:szCs w:val="24"/>
        </w:rPr>
        <w:t>pedagogo</w:t>
      </w:r>
      <w:r w:rsidR="00F40E9C" w:rsidRPr="00753E59">
        <w:rPr>
          <w:rFonts w:ascii="Arial" w:hAnsi="Arial" w:cs="Arial"/>
          <w:sz w:val="24"/>
          <w:szCs w:val="24"/>
        </w:rPr>
        <w:t xml:space="preserve"> indicado por ele</w:t>
      </w:r>
      <w:r w:rsidR="008F59BF" w:rsidRPr="00753E59">
        <w:rPr>
          <w:rFonts w:ascii="Arial" w:hAnsi="Arial" w:cs="Arial"/>
          <w:sz w:val="24"/>
          <w:szCs w:val="24"/>
        </w:rPr>
        <w:t>, podendo valer-se de professores conselheiros de classe, quando nomeados para tanto.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Parágrafo único. Os Professores Conselheiros das classes de Educação Infantil e dos cinco anos iniciais do Ensino Fundamental são os professores regentes das respectivas classes e nas demais, os indicados </w:t>
      </w:r>
      <w:r w:rsidR="00CA7667" w:rsidRPr="00C85F82">
        <w:rPr>
          <w:rFonts w:ascii="Arial" w:hAnsi="Arial" w:cs="Arial"/>
          <w:sz w:val="24"/>
          <w:szCs w:val="24"/>
        </w:rPr>
        <w:t>pela administração escolar e/ou alunos</w:t>
      </w:r>
      <w:r w:rsidRPr="00C85F82">
        <w:rPr>
          <w:rFonts w:ascii="Arial" w:hAnsi="Arial" w:cs="Arial"/>
          <w:sz w:val="24"/>
          <w:szCs w:val="24"/>
        </w:rPr>
        <w:t>.</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276C34" w:rsidRPr="00C85F82">
        <w:rPr>
          <w:rFonts w:ascii="Arial" w:hAnsi="Arial" w:cs="Arial"/>
          <w:b/>
          <w:sz w:val="24"/>
          <w:szCs w:val="24"/>
        </w:rPr>
        <w:t xml:space="preserve"> 2</w:t>
      </w:r>
      <w:r w:rsidR="00AB0AC3" w:rsidRPr="00C85F82">
        <w:rPr>
          <w:rFonts w:ascii="Arial" w:hAnsi="Arial" w:cs="Arial"/>
          <w:b/>
          <w:sz w:val="24"/>
          <w:szCs w:val="24"/>
        </w:rPr>
        <w:t>5</w:t>
      </w:r>
      <w:r w:rsidR="008F59BF" w:rsidRPr="00C85F82">
        <w:rPr>
          <w:rFonts w:ascii="Arial" w:hAnsi="Arial" w:cs="Arial"/>
          <w:b/>
          <w:sz w:val="24"/>
          <w:szCs w:val="24"/>
        </w:rPr>
        <w:t>.</w:t>
      </w:r>
      <w:r w:rsidR="008F59BF" w:rsidRPr="00C85F82">
        <w:rPr>
          <w:rFonts w:ascii="Arial" w:hAnsi="Arial" w:cs="Arial"/>
          <w:sz w:val="24"/>
          <w:szCs w:val="24"/>
        </w:rPr>
        <w:t xml:space="preserve"> O serviço de Orientação Educacional compreende: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I – </w:t>
      </w:r>
      <w:r w:rsidR="00F70F21">
        <w:rPr>
          <w:rFonts w:ascii="Arial" w:hAnsi="Arial" w:cs="Arial"/>
          <w:sz w:val="24"/>
          <w:szCs w:val="24"/>
        </w:rPr>
        <w:t>a</w:t>
      </w:r>
      <w:del w:id="264" w:author="Glauber Oliveira" w:date="2017-04-20T10:15:00Z">
        <w:r w:rsidRPr="00C85F82" w:rsidDel="00F177E0">
          <w:rPr>
            <w:rFonts w:ascii="Arial" w:hAnsi="Arial" w:cs="Arial"/>
            <w:sz w:val="24"/>
            <w:szCs w:val="24"/>
          </w:rPr>
          <w:delText>a</w:delText>
        </w:r>
      </w:del>
      <w:r w:rsidRPr="00C85F82">
        <w:rPr>
          <w:rFonts w:ascii="Arial" w:hAnsi="Arial" w:cs="Arial"/>
          <w:sz w:val="24"/>
          <w:szCs w:val="24"/>
        </w:rPr>
        <w:t xml:space="preserve"> coleta e sistematização de informações que facilitem a prestação de assistência aos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F70F21">
        <w:rPr>
          <w:rFonts w:ascii="Arial" w:hAnsi="Arial" w:cs="Arial"/>
          <w:sz w:val="24"/>
          <w:szCs w:val="24"/>
        </w:rPr>
        <w:t>a</w:t>
      </w:r>
      <w:del w:id="265" w:author="Glauber Oliveira" w:date="2017-04-20T10:15:00Z">
        <w:r w:rsidRPr="00C85F82" w:rsidDel="00F177E0">
          <w:rPr>
            <w:rFonts w:ascii="Arial" w:hAnsi="Arial" w:cs="Arial"/>
            <w:sz w:val="24"/>
            <w:szCs w:val="24"/>
          </w:rPr>
          <w:delText>a</w:delText>
        </w:r>
      </w:del>
      <w:r w:rsidRPr="00C85F82">
        <w:rPr>
          <w:rFonts w:ascii="Arial" w:hAnsi="Arial" w:cs="Arial"/>
          <w:sz w:val="24"/>
          <w:szCs w:val="24"/>
        </w:rPr>
        <w:t xml:space="preserve"> manutenção de contatos sistematizados com os alunos, individualmente ou em grupo, tendo em vista: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problemas de conduta e adaptação relacionadas com a vida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o aconselhamento vocacional, a informação profissional e a identificação de suas habilidades e interesses, tendo em vista o seu processo de decisão;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o auxílio ao aluno em seu processo de autoconhecimento;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d) a existência de uma série de interferências e preconceitos em relação a uma escolha profissional;</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e) o conhecimento do mundo do trabalho, sua dinâmica, constante mutação, as profissões existentes e como alcança-las;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a</w:t>
      </w:r>
      <w:del w:id="266" w:author="Glauber Oliveira" w:date="2017-04-20T10:15:00Z">
        <w:r w:rsidRPr="00C85F82" w:rsidDel="00F177E0">
          <w:rPr>
            <w:rFonts w:ascii="Arial" w:hAnsi="Arial" w:cs="Arial"/>
            <w:sz w:val="24"/>
            <w:szCs w:val="24"/>
          </w:rPr>
          <w:delText>a</w:delText>
        </w:r>
      </w:del>
      <w:r w:rsidRPr="00C85F82">
        <w:rPr>
          <w:rFonts w:ascii="Arial" w:hAnsi="Arial" w:cs="Arial"/>
          <w:sz w:val="24"/>
          <w:szCs w:val="24"/>
        </w:rPr>
        <w:t xml:space="preserve"> atuação junto às famílias dos alunos, no sentido de conseguir maior integração de esforços na orientação do processo educativo;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F70F21">
        <w:rPr>
          <w:rFonts w:ascii="Arial" w:hAnsi="Arial" w:cs="Arial"/>
          <w:sz w:val="24"/>
          <w:szCs w:val="24"/>
        </w:rPr>
        <w:t>a</w:t>
      </w:r>
      <w:del w:id="267" w:author="Glauber Oliveira" w:date="2017-04-20T10:15:00Z">
        <w:r w:rsidRPr="00C85F82" w:rsidDel="00F177E0">
          <w:rPr>
            <w:rFonts w:ascii="Arial" w:hAnsi="Arial" w:cs="Arial"/>
            <w:sz w:val="24"/>
            <w:szCs w:val="24"/>
          </w:rPr>
          <w:delText>a</w:delText>
        </w:r>
      </w:del>
      <w:r w:rsidRPr="00C85F82">
        <w:rPr>
          <w:rFonts w:ascii="Arial" w:hAnsi="Arial" w:cs="Arial"/>
          <w:sz w:val="24"/>
          <w:szCs w:val="24"/>
        </w:rPr>
        <w:t xml:space="preserve"> organização e manutenção atualizada da documentação e assentamentos escolares necessários à apresentação de relatórios e ao desenvolvimento das atividades de assistência aos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F70F21">
        <w:rPr>
          <w:rFonts w:ascii="Arial" w:hAnsi="Arial" w:cs="Arial"/>
          <w:sz w:val="24"/>
          <w:szCs w:val="24"/>
        </w:rPr>
        <w:t>o</w:t>
      </w:r>
      <w:del w:id="268" w:author="Glauber Oliveira" w:date="2017-04-20T10:15:00Z">
        <w:r w:rsidRPr="00C85F82" w:rsidDel="00F177E0">
          <w:rPr>
            <w:rFonts w:ascii="Arial" w:hAnsi="Arial" w:cs="Arial"/>
            <w:sz w:val="24"/>
            <w:szCs w:val="24"/>
          </w:rPr>
          <w:delText>o</w:delText>
        </w:r>
      </w:del>
      <w:r w:rsidRPr="00C85F82">
        <w:rPr>
          <w:rFonts w:ascii="Arial" w:hAnsi="Arial" w:cs="Arial"/>
          <w:sz w:val="24"/>
          <w:szCs w:val="24"/>
        </w:rPr>
        <w:t xml:space="preserve"> acompanhamento do processo de ensino: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a) promovendo as atividades </w:t>
      </w:r>
      <w:r w:rsidR="00F41E89" w:rsidRPr="00C85F82">
        <w:rPr>
          <w:rFonts w:ascii="Arial" w:hAnsi="Arial" w:cs="Arial"/>
          <w:sz w:val="24"/>
          <w:szCs w:val="24"/>
        </w:rPr>
        <w:t>extraclasse</w:t>
      </w:r>
      <w:r w:rsidRPr="00C85F82">
        <w:rPr>
          <w:rFonts w:ascii="Arial" w:hAnsi="Arial" w:cs="Arial"/>
          <w:sz w:val="24"/>
          <w:szCs w:val="24"/>
        </w:rPr>
        <w:t xml:space="preserve"> que concorram para completar a educação dos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atuando junto aos alunos e pais, no sentido da análise dos resultados da aprendizagem com vistas a sua melhoria;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promovendo o encaminhamento dos alunos que necessitam de assistência especializada;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F70F21">
        <w:rPr>
          <w:rFonts w:ascii="Arial" w:hAnsi="Arial" w:cs="Arial"/>
          <w:sz w:val="24"/>
          <w:szCs w:val="24"/>
        </w:rPr>
        <w:t>a</w:t>
      </w:r>
      <w:del w:id="269" w:author="Glauber Oliveira" w:date="2017-04-20T10:15:00Z">
        <w:r w:rsidRPr="00C85F82" w:rsidDel="00F177E0">
          <w:rPr>
            <w:rFonts w:ascii="Arial" w:hAnsi="Arial" w:cs="Arial"/>
            <w:sz w:val="24"/>
            <w:szCs w:val="24"/>
          </w:rPr>
          <w:delText>a</w:delText>
        </w:r>
      </w:del>
      <w:r w:rsidRPr="00C85F82">
        <w:rPr>
          <w:rFonts w:ascii="Arial" w:hAnsi="Arial" w:cs="Arial"/>
          <w:sz w:val="24"/>
          <w:szCs w:val="24"/>
        </w:rPr>
        <w:t xml:space="preserve"> instituição de uma sistemática permanente de avaliação do Plano </w:t>
      </w:r>
      <w:r w:rsidR="00E7272C" w:rsidRPr="00C85F82">
        <w:rPr>
          <w:rFonts w:ascii="Arial" w:hAnsi="Arial" w:cs="Arial"/>
          <w:sz w:val="24"/>
          <w:szCs w:val="24"/>
        </w:rPr>
        <w:t xml:space="preserve">Escolar </w:t>
      </w:r>
      <w:r w:rsidRPr="00C85F82">
        <w:rPr>
          <w:rFonts w:ascii="Arial" w:hAnsi="Arial" w:cs="Arial"/>
          <w:sz w:val="24"/>
          <w:szCs w:val="24"/>
        </w:rPr>
        <w:t>da Unidade, o acompanhamento de egressos, de consultas e levantamentos junto à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F70F21">
        <w:rPr>
          <w:rFonts w:ascii="Arial" w:hAnsi="Arial" w:cs="Arial"/>
          <w:sz w:val="24"/>
          <w:szCs w:val="24"/>
        </w:rPr>
        <w:t>o</w:t>
      </w:r>
      <w:del w:id="270" w:author="Glauber Oliveira" w:date="2017-04-20T10:15:00Z">
        <w:r w:rsidRPr="00C85F82" w:rsidDel="00F177E0">
          <w:rPr>
            <w:rFonts w:ascii="Arial" w:hAnsi="Arial" w:cs="Arial"/>
            <w:sz w:val="24"/>
            <w:szCs w:val="24"/>
          </w:rPr>
          <w:delText>o</w:delText>
        </w:r>
      </w:del>
      <w:r w:rsidRPr="00C85F82">
        <w:rPr>
          <w:rFonts w:ascii="Arial" w:hAnsi="Arial" w:cs="Arial"/>
          <w:sz w:val="24"/>
          <w:szCs w:val="24"/>
        </w:rPr>
        <w:t xml:space="preserve"> acompanhamento do processo de avaliação do aproveitamento nas diferentes áreas do conhecimento, com o objetivo 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a) </w:t>
      </w:r>
      <w:r w:rsidR="00161924" w:rsidRPr="00C85F82">
        <w:rPr>
          <w:rFonts w:ascii="Arial" w:hAnsi="Arial" w:cs="Arial"/>
          <w:sz w:val="24"/>
          <w:szCs w:val="24"/>
        </w:rPr>
        <w:t xml:space="preserve">compreender </w:t>
      </w:r>
      <w:r w:rsidRPr="00C85F82">
        <w:rPr>
          <w:rFonts w:ascii="Arial" w:hAnsi="Arial" w:cs="Arial"/>
          <w:sz w:val="24"/>
          <w:szCs w:val="24"/>
        </w:rPr>
        <w:t>a totalidade do processo pedagógico, para orientar e acompanhar o desempenho docente e discente;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b) detectar possíveis inadequações</w:t>
      </w:r>
      <w:r w:rsidR="00161924" w:rsidRPr="00C85F82">
        <w:rPr>
          <w:rFonts w:ascii="Arial" w:hAnsi="Arial" w:cs="Arial"/>
          <w:sz w:val="24"/>
          <w:szCs w:val="24"/>
        </w:rPr>
        <w:t xml:space="preserve"> ou lacunas</w:t>
      </w:r>
      <w:r w:rsidRPr="00C85F82">
        <w:rPr>
          <w:rFonts w:ascii="Arial" w:hAnsi="Arial" w:cs="Arial"/>
          <w:sz w:val="24"/>
          <w:szCs w:val="24"/>
        </w:rPr>
        <w:t xml:space="preserve"> no trabalho pedagógico, discutindo, com os elementos envolvidos, possíveis soluções alternativas;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c) detectar, </w:t>
      </w:r>
      <w:r w:rsidR="00161924" w:rsidRPr="00C85F82">
        <w:rPr>
          <w:rFonts w:ascii="Arial" w:hAnsi="Arial" w:cs="Arial"/>
          <w:sz w:val="24"/>
          <w:szCs w:val="24"/>
        </w:rPr>
        <w:t>com o auxílio dos</w:t>
      </w:r>
      <w:r w:rsidRPr="00C85F82">
        <w:rPr>
          <w:rFonts w:ascii="Arial" w:hAnsi="Arial" w:cs="Arial"/>
          <w:sz w:val="24"/>
          <w:szCs w:val="24"/>
        </w:rPr>
        <w:t xml:space="preserve"> professores, casos de alunos que apresentem problemas específicos, tomando decisões que proporcionem encaminhamento e ou atendimento adequado pela Unidade, família e instituições</w:t>
      </w:r>
      <w:r w:rsidR="00161924" w:rsidRPr="00C85F82">
        <w:rPr>
          <w:rFonts w:ascii="Arial" w:hAnsi="Arial" w:cs="Arial"/>
          <w:sz w:val="24"/>
          <w:szCs w:val="24"/>
        </w:rPr>
        <w:t xml:space="preserve"> especializadas</w:t>
      </w:r>
      <w:r w:rsidRPr="00C85F82">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F70F21">
        <w:rPr>
          <w:rFonts w:ascii="Arial" w:hAnsi="Arial" w:cs="Arial"/>
          <w:sz w:val="24"/>
          <w:szCs w:val="24"/>
        </w:rPr>
        <w:t>a</w:t>
      </w:r>
      <w:del w:id="271" w:author="Glauber Oliveira" w:date="2017-04-20T10:20:00Z">
        <w:r w:rsidRPr="00C85F82" w:rsidDel="00F177E0">
          <w:rPr>
            <w:rFonts w:ascii="Arial" w:hAnsi="Arial" w:cs="Arial"/>
            <w:sz w:val="24"/>
            <w:szCs w:val="24"/>
          </w:rPr>
          <w:delText>a</w:delText>
        </w:r>
      </w:del>
      <w:r w:rsidRPr="00C85F82">
        <w:rPr>
          <w:rFonts w:ascii="Arial" w:hAnsi="Arial" w:cs="Arial"/>
          <w:sz w:val="24"/>
          <w:szCs w:val="24"/>
        </w:rPr>
        <w:t xml:space="preserve"> participação das reuniões, cursos, seminários, grupos de estudo e outros eventos coordenadas pelo setor da Supervisão do Apoio Técnico-Pedagógico do Departamento de Educação, concernente à atividade de Orientação Educacional;</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IX – </w:t>
      </w:r>
      <w:r w:rsidR="00F70F21">
        <w:rPr>
          <w:rFonts w:ascii="Arial" w:hAnsi="Arial" w:cs="Arial"/>
          <w:sz w:val="24"/>
          <w:szCs w:val="24"/>
        </w:rPr>
        <w:t>a</w:t>
      </w:r>
      <w:del w:id="272" w:author="Glauber Oliveira" w:date="2017-04-20T10:20:00Z">
        <w:r w:rsidRPr="00C85F82" w:rsidDel="00F177E0">
          <w:rPr>
            <w:rFonts w:ascii="Arial" w:hAnsi="Arial" w:cs="Arial"/>
            <w:sz w:val="24"/>
            <w:szCs w:val="24"/>
          </w:rPr>
          <w:delText>a</w:delText>
        </w:r>
      </w:del>
      <w:r w:rsidRPr="00C85F82">
        <w:rPr>
          <w:rFonts w:ascii="Arial" w:hAnsi="Arial" w:cs="Arial"/>
          <w:sz w:val="24"/>
          <w:szCs w:val="24"/>
        </w:rPr>
        <w:t xml:space="preserve"> participação e cooperação no preparo das comemorações cívicas e solenidades da 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 – </w:t>
      </w:r>
      <w:r w:rsidR="00F70F21">
        <w:rPr>
          <w:rFonts w:ascii="Arial" w:hAnsi="Arial" w:cs="Arial"/>
          <w:sz w:val="24"/>
          <w:szCs w:val="24"/>
        </w:rPr>
        <w:t>a</w:t>
      </w:r>
      <w:del w:id="273" w:author="Glauber Oliveira" w:date="2017-04-20T10:20:00Z">
        <w:r w:rsidRPr="00C85F82" w:rsidDel="00F177E0">
          <w:rPr>
            <w:rFonts w:ascii="Arial" w:hAnsi="Arial" w:cs="Arial"/>
            <w:sz w:val="24"/>
            <w:szCs w:val="24"/>
          </w:rPr>
          <w:delText>a</w:delText>
        </w:r>
      </w:del>
      <w:r w:rsidRPr="00C85F82">
        <w:rPr>
          <w:rFonts w:ascii="Arial" w:hAnsi="Arial" w:cs="Arial"/>
          <w:sz w:val="24"/>
          <w:szCs w:val="24"/>
        </w:rPr>
        <w:t xml:space="preserve"> participação nos Conselhos de Classe</w:t>
      </w:r>
      <w:r w:rsidR="00C3459B" w:rsidRPr="00C85F82">
        <w:rPr>
          <w:rFonts w:ascii="Arial" w:hAnsi="Arial" w:cs="Arial"/>
          <w:sz w:val="24"/>
          <w:szCs w:val="24"/>
        </w:rPr>
        <w:t xml:space="preserve"> e Conselho Disciplinar</w:t>
      </w:r>
    </w:p>
    <w:p w:rsidR="006F7419" w:rsidRPr="00C85F82" w:rsidRDefault="006F7419" w:rsidP="007A788C">
      <w:pPr>
        <w:spacing w:before="120" w:after="120" w:line="360" w:lineRule="auto"/>
        <w:jc w:val="center"/>
        <w:rPr>
          <w:rFonts w:ascii="Arial" w:hAnsi="Arial" w:cs="Arial"/>
          <w:sz w:val="24"/>
          <w:szCs w:val="24"/>
        </w:rPr>
      </w:pPr>
    </w:p>
    <w:p w:rsidR="00CA7667" w:rsidRPr="00C85F82" w:rsidRDefault="00502FF0" w:rsidP="007A788C">
      <w:pPr>
        <w:spacing w:before="120" w:after="120" w:line="360" w:lineRule="auto"/>
        <w:jc w:val="center"/>
        <w:rPr>
          <w:rFonts w:ascii="Arial" w:hAnsi="Arial" w:cs="Arial"/>
          <w:sz w:val="24"/>
          <w:szCs w:val="24"/>
        </w:rPr>
      </w:pPr>
      <w:r w:rsidRPr="00C85F82">
        <w:rPr>
          <w:rFonts w:ascii="Arial" w:hAnsi="Arial" w:cs="Arial"/>
          <w:sz w:val="24"/>
          <w:szCs w:val="24"/>
        </w:rPr>
        <w:t>Seção III</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Do Corpo Docente</w:t>
      </w:r>
    </w:p>
    <w:p w:rsidR="00C85F82" w:rsidRPr="00C85F82" w:rsidRDefault="00C85F82" w:rsidP="007A788C">
      <w:pPr>
        <w:spacing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26</w:t>
      </w:r>
      <w:r w:rsidR="008F59BF" w:rsidRPr="00C85F82">
        <w:rPr>
          <w:rFonts w:ascii="Arial" w:hAnsi="Arial" w:cs="Arial"/>
          <w:b/>
          <w:sz w:val="24"/>
          <w:szCs w:val="24"/>
        </w:rPr>
        <w:t>.</w:t>
      </w:r>
      <w:r w:rsidR="008F59BF" w:rsidRPr="00C85F82">
        <w:rPr>
          <w:rFonts w:ascii="Arial" w:hAnsi="Arial" w:cs="Arial"/>
          <w:sz w:val="24"/>
          <w:szCs w:val="24"/>
        </w:rPr>
        <w:t xml:space="preserve"> O Corpo Docente é integrado por todos os professores em exercício na respectiva Unidade Escolar, sendo organizado com base em elementos de apreciação da cultura, capacidade didática, do conhecimento, da qualificação específica e da idoneidade moral.</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 xml:space="preserve"> Art.</w:t>
      </w:r>
      <w:r w:rsidR="00AB0AC3" w:rsidRPr="00C85F82">
        <w:rPr>
          <w:rFonts w:ascii="Arial" w:hAnsi="Arial" w:cs="Arial"/>
          <w:b/>
          <w:sz w:val="24"/>
          <w:szCs w:val="24"/>
        </w:rPr>
        <w:t xml:space="preserve"> 27</w:t>
      </w:r>
      <w:r w:rsidR="008F59BF" w:rsidRPr="00C85F82">
        <w:rPr>
          <w:rFonts w:ascii="Arial" w:hAnsi="Arial" w:cs="Arial"/>
          <w:b/>
          <w:sz w:val="24"/>
          <w:szCs w:val="24"/>
        </w:rPr>
        <w:t>.</w:t>
      </w:r>
      <w:r w:rsidR="008F59BF" w:rsidRPr="00C85F82">
        <w:rPr>
          <w:rFonts w:ascii="Arial" w:hAnsi="Arial" w:cs="Arial"/>
          <w:sz w:val="24"/>
          <w:szCs w:val="24"/>
        </w:rPr>
        <w:t xml:space="preserve"> A posse aos professores, bem como a atribuição de outras tarefas afins, cabe à Administração Escolar que, quando for conveniente, poderá transferir o professor de classe, série, ano ou curso, bem como distribuir as aulas através do horário elaborado para o ano letivo, ouvido o setor próprio do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Parágrafo único. É exigida a reposição da respectiva aula, no caso de impedimento, afastamento temporário ou ausência ocasional do professor, sem justificação legal.</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28</w:t>
      </w:r>
      <w:r w:rsidR="008F59BF" w:rsidRPr="00C85F82">
        <w:rPr>
          <w:rFonts w:ascii="Arial" w:hAnsi="Arial" w:cs="Arial"/>
          <w:b/>
          <w:sz w:val="24"/>
          <w:szCs w:val="24"/>
        </w:rPr>
        <w:t>.</w:t>
      </w:r>
      <w:r w:rsidR="008F59BF" w:rsidRPr="00C85F82">
        <w:rPr>
          <w:rFonts w:ascii="Arial" w:hAnsi="Arial" w:cs="Arial"/>
          <w:sz w:val="24"/>
          <w:szCs w:val="24"/>
        </w:rPr>
        <w:t xml:space="preserve"> A reunião do Corpo Docente se constitui em órgão consultivo da Administração Escolar, sempre que convocado pela Administração, objetivando: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I – </w:t>
      </w:r>
      <w:r w:rsidR="00F70F21">
        <w:rPr>
          <w:rFonts w:ascii="Arial" w:hAnsi="Arial" w:cs="Arial"/>
          <w:sz w:val="24"/>
          <w:szCs w:val="24"/>
        </w:rPr>
        <w:t>o</w:t>
      </w:r>
      <w:del w:id="274" w:author="Glauber Oliveira" w:date="2017-04-20T10:14:00Z">
        <w:r w:rsidRPr="00C85F82" w:rsidDel="00F177E0">
          <w:rPr>
            <w:rFonts w:ascii="Arial" w:hAnsi="Arial" w:cs="Arial"/>
            <w:sz w:val="24"/>
            <w:szCs w:val="24"/>
          </w:rPr>
          <w:delText>o</w:delText>
        </w:r>
      </w:del>
      <w:r w:rsidRPr="00C85F82">
        <w:rPr>
          <w:rFonts w:ascii="Arial" w:hAnsi="Arial" w:cs="Arial"/>
          <w:sz w:val="24"/>
          <w:szCs w:val="24"/>
        </w:rPr>
        <w:t xml:space="preserve"> estudo e aperfeiçoamento dos princípios e métodos pedagógicos utilizados;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F70F21">
        <w:rPr>
          <w:rFonts w:ascii="Arial" w:hAnsi="Arial" w:cs="Arial"/>
          <w:sz w:val="24"/>
          <w:szCs w:val="24"/>
        </w:rPr>
        <w:t>a</w:t>
      </w:r>
      <w:del w:id="275" w:author="Glauber Oliveira" w:date="2017-04-20T10:14:00Z">
        <w:r w:rsidRPr="00C85F82" w:rsidDel="00F177E0">
          <w:rPr>
            <w:rFonts w:ascii="Arial" w:hAnsi="Arial" w:cs="Arial"/>
            <w:sz w:val="24"/>
            <w:szCs w:val="24"/>
          </w:rPr>
          <w:delText>a</w:delText>
        </w:r>
      </w:del>
      <w:r w:rsidRPr="00C85F82">
        <w:rPr>
          <w:rFonts w:ascii="Arial" w:hAnsi="Arial" w:cs="Arial"/>
          <w:sz w:val="24"/>
          <w:szCs w:val="24"/>
        </w:rPr>
        <w:t xml:space="preserve"> contribuição na elaboração da Proposta Pedagógica da Unidade e do Plano Anual, em consonância com as diretrizes pedagógicas do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o</w:t>
      </w:r>
      <w:del w:id="276" w:author="Glauber Oliveira" w:date="2017-04-20T10:14:00Z">
        <w:r w:rsidRPr="00C85F82" w:rsidDel="00F177E0">
          <w:rPr>
            <w:rFonts w:ascii="Arial" w:hAnsi="Arial" w:cs="Arial"/>
            <w:sz w:val="24"/>
            <w:szCs w:val="24"/>
          </w:rPr>
          <w:delText>o</w:delText>
        </w:r>
      </w:del>
      <w:r w:rsidRPr="00C85F82">
        <w:rPr>
          <w:rFonts w:ascii="Arial" w:hAnsi="Arial" w:cs="Arial"/>
          <w:sz w:val="24"/>
          <w:szCs w:val="24"/>
        </w:rPr>
        <w:t xml:space="preserve"> acompanhamento e a avaliação da execução dos programas gerais desenvolvidos em função do Plano </w:t>
      </w:r>
      <w:r w:rsidR="0018559F" w:rsidRPr="00C85F82">
        <w:rPr>
          <w:rFonts w:ascii="Arial" w:hAnsi="Arial" w:cs="Arial"/>
          <w:sz w:val="24"/>
          <w:szCs w:val="24"/>
        </w:rPr>
        <w:t>Escolar</w:t>
      </w:r>
      <w:r w:rsidRPr="00C85F82">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F70F21">
        <w:rPr>
          <w:rFonts w:ascii="Arial" w:hAnsi="Arial" w:cs="Arial"/>
          <w:sz w:val="24"/>
          <w:szCs w:val="24"/>
        </w:rPr>
        <w:t>a</w:t>
      </w:r>
      <w:del w:id="277" w:author="Glauber Oliveira" w:date="2017-04-20T10:14:00Z">
        <w:r w:rsidRPr="00C85F82" w:rsidDel="00F177E0">
          <w:rPr>
            <w:rFonts w:ascii="Arial" w:hAnsi="Arial" w:cs="Arial"/>
            <w:sz w:val="24"/>
            <w:szCs w:val="24"/>
          </w:rPr>
          <w:delText>a</w:delText>
        </w:r>
      </w:del>
      <w:r w:rsidRPr="00C85F82">
        <w:rPr>
          <w:rFonts w:ascii="Arial" w:hAnsi="Arial" w:cs="Arial"/>
          <w:sz w:val="24"/>
          <w:szCs w:val="24"/>
        </w:rPr>
        <w:t xml:space="preserve"> análise a processos coletivos de avaliação do trabalho dos professores e da Unidade, com vistas ao melhor rendimento do processo ensino-aprendizagem;</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F70F21">
        <w:rPr>
          <w:rFonts w:ascii="Arial" w:hAnsi="Arial" w:cs="Arial"/>
          <w:sz w:val="24"/>
          <w:szCs w:val="24"/>
        </w:rPr>
        <w:t>a</w:t>
      </w:r>
      <w:del w:id="278" w:author="Glauber Oliveira" w:date="2017-04-20T10:14:00Z">
        <w:r w:rsidRPr="00C85F82" w:rsidDel="00F177E0">
          <w:rPr>
            <w:rFonts w:ascii="Arial" w:hAnsi="Arial" w:cs="Arial"/>
            <w:sz w:val="24"/>
            <w:szCs w:val="24"/>
          </w:rPr>
          <w:delText>a</w:delText>
        </w:r>
      </w:del>
      <w:r w:rsidRPr="00C85F82">
        <w:rPr>
          <w:rFonts w:ascii="Arial" w:hAnsi="Arial" w:cs="Arial"/>
          <w:sz w:val="24"/>
          <w:szCs w:val="24"/>
        </w:rPr>
        <w:t xml:space="preserve"> análise das medidas disciplinares aplicadas na 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F70F21">
        <w:rPr>
          <w:rFonts w:ascii="Arial" w:hAnsi="Arial" w:cs="Arial"/>
          <w:sz w:val="24"/>
          <w:szCs w:val="24"/>
        </w:rPr>
        <w:t>a</w:t>
      </w:r>
      <w:del w:id="279" w:author="Glauber Oliveira" w:date="2017-04-20T10:14:00Z">
        <w:r w:rsidRPr="00C85F82" w:rsidDel="00F177E0">
          <w:rPr>
            <w:rFonts w:ascii="Arial" w:hAnsi="Arial" w:cs="Arial"/>
            <w:sz w:val="24"/>
            <w:szCs w:val="24"/>
          </w:rPr>
          <w:delText>a</w:delText>
        </w:r>
      </w:del>
      <w:r w:rsidRPr="00C85F82">
        <w:rPr>
          <w:rFonts w:ascii="Arial" w:hAnsi="Arial" w:cs="Arial"/>
          <w:sz w:val="24"/>
          <w:szCs w:val="24"/>
        </w:rPr>
        <w:t xml:space="preserve"> apreciação dos relatórios anuais, comparando com as metas estabelecidas.</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29</w:t>
      </w:r>
      <w:r w:rsidR="008F59BF" w:rsidRPr="00C85F82">
        <w:rPr>
          <w:rFonts w:ascii="Arial" w:hAnsi="Arial" w:cs="Arial"/>
          <w:b/>
          <w:sz w:val="24"/>
          <w:szCs w:val="24"/>
        </w:rPr>
        <w:t>.</w:t>
      </w:r>
      <w:r w:rsidR="008F59BF" w:rsidRPr="00C85F82">
        <w:rPr>
          <w:rFonts w:ascii="Arial" w:hAnsi="Arial" w:cs="Arial"/>
          <w:sz w:val="24"/>
          <w:szCs w:val="24"/>
        </w:rPr>
        <w:t xml:space="preserve"> O pessoal docente, além de outras previstas na legislação específica e nas normas ado</w:t>
      </w:r>
      <w:r w:rsidR="00277228" w:rsidRPr="00C85F82">
        <w:rPr>
          <w:rFonts w:ascii="Arial" w:hAnsi="Arial" w:cs="Arial"/>
          <w:sz w:val="24"/>
          <w:szCs w:val="24"/>
        </w:rPr>
        <w:t>tadas pela Entidade Mantenedora,</w:t>
      </w:r>
      <w:r w:rsidR="008F59BF" w:rsidRPr="00C85F82">
        <w:rPr>
          <w:rFonts w:ascii="Arial" w:hAnsi="Arial" w:cs="Arial"/>
          <w:sz w:val="24"/>
          <w:szCs w:val="24"/>
        </w:rPr>
        <w:t xml:space="preserve"> têm as seguintes atribuições: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F70F21">
        <w:rPr>
          <w:rFonts w:ascii="Arial" w:hAnsi="Arial" w:cs="Arial"/>
          <w:sz w:val="24"/>
          <w:szCs w:val="24"/>
        </w:rPr>
        <w:t>p</w:t>
      </w:r>
      <w:del w:id="280" w:author="Glauber Oliveira" w:date="2017-04-20T10:14:00Z">
        <w:r w:rsidRPr="00C85F82" w:rsidDel="00F177E0">
          <w:rPr>
            <w:rFonts w:ascii="Arial" w:hAnsi="Arial" w:cs="Arial"/>
            <w:sz w:val="24"/>
            <w:szCs w:val="24"/>
          </w:rPr>
          <w:delText>p</w:delText>
        </w:r>
      </w:del>
      <w:r w:rsidRPr="00C85F82">
        <w:rPr>
          <w:rFonts w:ascii="Arial" w:hAnsi="Arial" w:cs="Arial"/>
          <w:sz w:val="24"/>
          <w:szCs w:val="24"/>
        </w:rPr>
        <w:t>articipar, comparecendo integralmente e de forma atuante: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a) </w:t>
      </w:r>
      <w:r w:rsidR="00F70F21">
        <w:rPr>
          <w:rFonts w:ascii="Arial" w:hAnsi="Arial" w:cs="Arial"/>
          <w:sz w:val="24"/>
          <w:szCs w:val="24"/>
        </w:rPr>
        <w:t>d</w:t>
      </w:r>
      <w:del w:id="281" w:author="Glauber Oliveira" w:date="2017-04-20T10:14:00Z">
        <w:r w:rsidRPr="00C85F82" w:rsidDel="00F177E0">
          <w:rPr>
            <w:rFonts w:ascii="Arial" w:hAnsi="Arial" w:cs="Arial"/>
            <w:sz w:val="24"/>
            <w:szCs w:val="24"/>
          </w:rPr>
          <w:delText>d</w:delText>
        </w:r>
      </w:del>
      <w:r w:rsidRPr="00C85F82">
        <w:rPr>
          <w:rFonts w:ascii="Arial" w:hAnsi="Arial" w:cs="Arial"/>
          <w:sz w:val="24"/>
          <w:szCs w:val="24"/>
        </w:rPr>
        <w:t xml:space="preserve">os períodos dedicados ao </w:t>
      </w:r>
      <w:r w:rsidR="00D06B25" w:rsidRPr="00C85F82">
        <w:rPr>
          <w:rFonts w:ascii="Arial" w:hAnsi="Arial" w:cs="Arial"/>
          <w:sz w:val="24"/>
          <w:szCs w:val="24"/>
        </w:rPr>
        <w:t>P</w:t>
      </w:r>
      <w:r w:rsidRPr="00C85F82">
        <w:rPr>
          <w:rFonts w:ascii="Arial" w:hAnsi="Arial" w:cs="Arial"/>
          <w:sz w:val="24"/>
          <w:szCs w:val="24"/>
        </w:rPr>
        <w:t>lanejamento</w:t>
      </w:r>
      <w:r w:rsidR="00D06B25" w:rsidRPr="00C85F82">
        <w:rPr>
          <w:rFonts w:ascii="Arial" w:hAnsi="Arial" w:cs="Arial"/>
          <w:sz w:val="24"/>
          <w:szCs w:val="24"/>
        </w:rPr>
        <w:t xml:space="preserve"> Escolar</w:t>
      </w:r>
      <w:r w:rsidRPr="00C85F82">
        <w:rPr>
          <w:rFonts w:ascii="Arial" w:hAnsi="Arial" w:cs="Arial"/>
          <w:sz w:val="24"/>
          <w:szCs w:val="24"/>
        </w:rPr>
        <w:t xml:space="preserve"> </w:t>
      </w:r>
      <w:r w:rsidR="000A7569" w:rsidRPr="00C85F82">
        <w:rPr>
          <w:rFonts w:ascii="Arial" w:hAnsi="Arial" w:cs="Arial"/>
          <w:sz w:val="24"/>
          <w:szCs w:val="24"/>
        </w:rPr>
        <w:t>bem como</w:t>
      </w:r>
      <w:r w:rsidRPr="00C85F82">
        <w:rPr>
          <w:rFonts w:ascii="Arial" w:hAnsi="Arial" w:cs="Arial"/>
          <w:sz w:val="24"/>
          <w:szCs w:val="24"/>
        </w:rPr>
        <w:t xml:space="preserve"> à </w:t>
      </w:r>
      <w:r w:rsidR="000A7569" w:rsidRPr="00C85F82">
        <w:rPr>
          <w:rFonts w:ascii="Arial" w:hAnsi="Arial" w:cs="Arial"/>
          <w:sz w:val="24"/>
          <w:szCs w:val="24"/>
        </w:rPr>
        <w:t xml:space="preserve">elaboração e </w:t>
      </w:r>
      <w:r w:rsidRPr="00C85F82">
        <w:rPr>
          <w:rFonts w:ascii="Arial" w:hAnsi="Arial" w:cs="Arial"/>
          <w:sz w:val="24"/>
          <w:szCs w:val="24"/>
        </w:rPr>
        <w:t>avaliação do plano de ensino;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b) </w:t>
      </w:r>
      <w:r w:rsidR="00F70F21">
        <w:rPr>
          <w:rFonts w:ascii="Arial" w:hAnsi="Arial" w:cs="Arial"/>
          <w:sz w:val="24"/>
          <w:szCs w:val="24"/>
        </w:rPr>
        <w:t>d</w:t>
      </w:r>
      <w:del w:id="282" w:author="Glauber Oliveira" w:date="2017-04-20T10:14:00Z">
        <w:r w:rsidRPr="00C85F82" w:rsidDel="00F177E0">
          <w:rPr>
            <w:rFonts w:ascii="Arial" w:hAnsi="Arial" w:cs="Arial"/>
            <w:sz w:val="24"/>
            <w:szCs w:val="24"/>
          </w:rPr>
          <w:delText>d</w:delText>
        </w:r>
      </w:del>
      <w:r w:rsidRPr="00C85F82">
        <w:rPr>
          <w:rFonts w:ascii="Arial" w:hAnsi="Arial" w:cs="Arial"/>
          <w:sz w:val="24"/>
          <w:szCs w:val="24"/>
        </w:rPr>
        <w:t>as reuniões de atualização pedagógica, de estudo, encontros, cursos de aperfeiçoamento, seminários, certames culturais e outros eventos, promovidos pelos órgãos públicos, pela Entidade Mantenedora ou por outras instituições, tendo em vista o seu constante aperfeiçoamento profissional;</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c) </w:t>
      </w:r>
      <w:r w:rsidR="00F70F21">
        <w:rPr>
          <w:rFonts w:ascii="Arial" w:hAnsi="Arial" w:cs="Arial"/>
          <w:sz w:val="24"/>
          <w:szCs w:val="24"/>
        </w:rPr>
        <w:t>d</w:t>
      </w:r>
      <w:del w:id="283" w:author="Glauber Oliveira" w:date="2017-04-20T10:14:00Z">
        <w:r w:rsidRPr="00C85F82" w:rsidDel="00F177E0">
          <w:rPr>
            <w:rFonts w:ascii="Arial" w:hAnsi="Arial" w:cs="Arial"/>
            <w:sz w:val="24"/>
            <w:szCs w:val="24"/>
          </w:rPr>
          <w:delText>d</w:delText>
        </w:r>
      </w:del>
      <w:r w:rsidRPr="00C85F82">
        <w:rPr>
          <w:rFonts w:ascii="Arial" w:hAnsi="Arial" w:cs="Arial"/>
          <w:sz w:val="24"/>
          <w:szCs w:val="24"/>
        </w:rPr>
        <w:t>o processo de escolha de livros e materiais didáticos comprometidos com a filosofia e a diretriz educacional do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F70F21">
        <w:rPr>
          <w:rFonts w:ascii="Arial" w:hAnsi="Arial" w:cs="Arial"/>
          <w:sz w:val="24"/>
          <w:szCs w:val="24"/>
        </w:rPr>
        <w:t>e</w:t>
      </w:r>
      <w:del w:id="284" w:author="Glauber Oliveira" w:date="2017-04-20T10:14:00Z">
        <w:r w:rsidRPr="00C85F82" w:rsidDel="00F177E0">
          <w:rPr>
            <w:rFonts w:ascii="Arial" w:hAnsi="Arial" w:cs="Arial"/>
            <w:sz w:val="24"/>
            <w:szCs w:val="24"/>
          </w:rPr>
          <w:delText>e</w:delText>
        </w:r>
      </w:del>
      <w:r w:rsidRPr="00C85F82">
        <w:rPr>
          <w:rFonts w:ascii="Arial" w:hAnsi="Arial" w:cs="Arial"/>
          <w:sz w:val="24"/>
          <w:szCs w:val="24"/>
        </w:rPr>
        <w:t>laborar o plano de atividades de ensino para o componente curricular sob sua responsabilidade e a respectiva classe</w:t>
      </w:r>
      <w:r w:rsidR="006236C9" w:rsidRPr="00C85F82">
        <w:rPr>
          <w:rFonts w:ascii="Arial" w:hAnsi="Arial" w:cs="Arial"/>
          <w:sz w:val="24"/>
          <w:szCs w:val="24"/>
        </w:rPr>
        <w:t>, bem como plano individualizado para os alunos de inclusão</w:t>
      </w:r>
      <w:r w:rsidR="00161780" w:rsidRPr="00C85F82">
        <w:rPr>
          <w:rFonts w:ascii="Arial" w:hAnsi="Arial" w:cs="Arial"/>
          <w:sz w:val="24"/>
          <w:szCs w:val="24"/>
        </w:rPr>
        <w:t xml:space="preserve"> quando houver,</w:t>
      </w:r>
      <w:r w:rsidRPr="00C85F82">
        <w:rPr>
          <w:rFonts w:ascii="Arial" w:hAnsi="Arial" w:cs="Arial"/>
          <w:sz w:val="24"/>
          <w:szCs w:val="24"/>
        </w:rPr>
        <w:t xml:space="preserve"> explicitando os objetivos, os conteúdos, as estratégias de ensino, os critérios de avaliação e as estratégias de recuperação de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p</w:t>
      </w:r>
      <w:del w:id="285" w:author="Glauber Oliveira" w:date="2017-04-20T10:14:00Z">
        <w:r w:rsidRPr="00C85F82" w:rsidDel="00F177E0">
          <w:rPr>
            <w:rFonts w:ascii="Arial" w:hAnsi="Arial" w:cs="Arial"/>
            <w:sz w:val="24"/>
            <w:szCs w:val="24"/>
          </w:rPr>
          <w:delText>p</w:delText>
        </w:r>
      </w:del>
      <w:r w:rsidRPr="00C85F82">
        <w:rPr>
          <w:rFonts w:ascii="Arial" w:hAnsi="Arial" w:cs="Arial"/>
          <w:sz w:val="24"/>
          <w:szCs w:val="24"/>
        </w:rPr>
        <w:t>ropor às equipes administrativa e pedagógica, medidas que objetivem o aprimoramento dos procedimentos de ensino, da avaliação do processo pedagógico, da administração, da disciplina e das relações de trabalho na 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IV – </w:t>
      </w:r>
      <w:r w:rsidR="00F70F21">
        <w:rPr>
          <w:rFonts w:ascii="Arial" w:hAnsi="Arial" w:cs="Arial"/>
          <w:sz w:val="24"/>
          <w:szCs w:val="24"/>
        </w:rPr>
        <w:t>d</w:t>
      </w:r>
      <w:del w:id="286" w:author="Glauber Oliveira" w:date="2017-04-20T10:14:00Z">
        <w:r w:rsidRPr="00C85F82" w:rsidDel="00F177E0">
          <w:rPr>
            <w:rFonts w:ascii="Arial" w:hAnsi="Arial" w:cs="Arial"/>
            <w:sz w:val="24"/>
            <w:szCs w:val="24"/>
          </w:rPr>
          <w:delText>d</w:delText>
        </w:r>
      </w:del>
      <w:r w:rsidRPr="00C85F82">
        <w:rPr>
          <w:rFonts w:ascii="Arial" w:hAnsi="Arial" w:cs="Arial"/>
          <w:sz w:val="24"/>
          <w:szCs w:val="24"/>
        </w:rPr>
        <w:t>esenvolver as atividades de sala de aula, objetivando a apreensão do conhecimento pelo aluno, inclusive elaborando e cumprindo o plano de trabalho, os dias e carga horária previstos;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F70F21">
        <w:rPr>
          <w:rFonts w:ascii="Arial" w:hAnsi="Arial" w:cs="Arial"/>
          <w:sz w:val="24"/>
          <w:szCs w:val="24"/>
        </w:rPr>
        <w:t>p</w:t>
      </w:r>
      <w:del w:id="287" w:author="Glauber Oliveira" w:date="2017-04-20T10:14:00Z">
        <w:r w:rsidRPr="00C85F82" w:rsidDel="00F177E0">
          <w:rPr>
            <w:rFonts w:ascii="Arial" w:hAnsi="Arial" w:cs="Arial"/>
            <w:sz w:val="24"/>
            <w:szCs w:val="24"/>
          </w:rPr>
          <w:delText>p</w:delText>
        </w:r>
      </w:del>
      <w:r w:rsidRPr="00C85F82">
        <w:rPr>
          <w:rFonts w:ascii="Arial" w:hAnsi="Arial" w:cs="Arial"/>
          <w:sz w:val="24"/>
          <w:szCs w:val="24"/>
        </w:rPr>
        <w:t>roceder ao processo de avaliação, tendo em vista a apropriação ativa e crítica do conhecimento filosófico-científico pelo aluno, inclusive, estabelecendo estratégias de recuperação para os alunos que obtiverem resultados de aprendizagem abaixo dos desejados;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F70F21">
        <w:rPr>
          <w:rFonts w:ascii="Arial" w:hAnsi="Arial" w:cs="Arial"/>
          <w:sz w:val="24"/>
          <w:szCs w:val="24"/>
        </w:rPr>
        <w:t>c</w:t>
      </w:r>
      <w:del w:id="288" w:author="Glauber Oliveira" w:date="2017-04-20T10:21:00Z">
        <w:r w:rsidRPr="00C85F82" w:rsidDel="00F177E0">
          <w:rPr>
            <w:rFonts w:ascii="Arial" w:hAnsi="Arial" w:cs="Arial"/>
            <w:sz w:val="24"/>
            <w:szCs w:val="24"/>
          </w:rPr>
          <w:delText>c</w:delText>
        </w:r>
      </w:del>
      <w:r w:rsidRPr="00C85F82">
        <w:rPr>
          <w:rFonts w:ascii="Arial" w:hAnsi="Arial" w:cs="Arial"/>
          <w:sz w:val="24"/>
          <w:szCs w:val="24"/>
        </w:rPr>
        <w:t>olaborar como professor coordenador de componente curricular ou área de conhecimento, quando designado;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F70F21">
        <w:rPr>
          <w:rFonts w:ascii="Arial" w:hAnsi="Arial" w:cs="Arial"/>
          <w:sz w:val="24"/>
          <w:szCs w:val="24"/>
        </w:rPr>
        <w:t>c</w:t>
      </w:r>
      <w:del w:id="289" w:author="Glauber Oliveira" w:date="2017-04-20T10:21:00Z">
        <w:r w:rsidRPr="00C85F82" w:rsidDel="00F177E0">
          <w:rPr>
            <w:rFonts w:ascii="Arial" w:hAnsi="Arial" w:cs="Arial"/>
            <w:sz w:val="24"/>
            <w:szCs w:val="24"/>
          </w:rPr>
          <w:delText>c</w:delText>
        </w:r>
      </w:del>
      <w:r w:rsidRPr="00C85F82">
        <w:rPr>
          <w:rFonts w:ascii="Arial" w:hAnsi="Arial" w:cs="Arial"/>
          <w:sz w:val="24"/>
          <w:szCs w:val="24"/>
        </w:rPr>
        <w:t>olaborar no processo de orientação educacional, atuando como professor conselheiro, quando indicado pelos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F70F21">
        <w:rPr>
          <w:rFonts w:ascii="Arial" w:hAnsi="Arial" w:cs="Arial"/>
          <w:sz w:val="24"/>
          <w:szCs w:val="24"/>
        </w:rPr>
        <w:t>p</w:t>
      </w:r>
      <w:del w:id="290" w:author="Glauber Oliveira" w:date="2017-04-20T10:21:00Z">
        <w:r w:rsidRPr="00C85F82" w:rsidDel="00F177E0">
          <w:rPr>
            <w:rFonts w:ascii="Arial" w:hAnsi="Arial" w:cs="Arial"/>
            <w:sz w:val="24"/>
            <w:szCs w:val="24"/>
          </w:rPr>
          <w:delText>p</w:delText>
        </w:r>
      </w:del>
      <w:r w:rsidRPr="00C85F82">
        <w:rPr>
          <w:rFonts w:ascii="Arial" w:hAnsi="Arial" w:cs="Arial"/>
          <w:sz w:val="24"/>
          <w:szCs w:val="24"/>
        </w:rPr>
        <w:t>roceder à observação dos alunos, identificando necessidades e carências de ordem social, psicológica, material e de saúde que interfiram na aprendizagem, encaminhando-os a quem de direito.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IX – </w:t>
      </w:r>
      <w:r w:rsidR="00F70F21">
        <w:rPr>
          <w:rFonts w:ascii="Arial" w:hAnsi="Arial" w:cs="Arial"/>
          <w:sz w:val="24"/>
          <w:szCs w:val="24"/>
        </w:rPr>
        <w:t>i</w:t>
      </w:r>
      <w:del w:id="291" w:author="Glauber Oliveira" w:date="2017-04-20T10:21:00Z">
        <w:r w:rsidR="009C1A6A" w:rsidRPr="00C85F82" w:rsidDel="00F177E0">
          <w:rPr>
            <w:rFonts w:ascii="Arial" w:hAnsi="Arial" w:cs="Arial"/>
            <w:sz w:val="24"/>
            <w:szCs w:val="24"/>
          </w:rPr>
          <w:delText>i</w:delText>
        </w:r>
      </w:del>
      <w:r w:rsidR="009C1A6A" w:rsidRPr="00C85F82">
        <w:rPr>
          <w:rFonts w:ascii="Arial" w:hAnsi="Arial" w:cs="Arial"/>
          <w:sz w:val="24"/>
          <w:szCs w:val="24"/>
        </w:rPr>
        <w:t xml:space="preserve">nformar </w:t>
      </w:r>
      <w:r w:rsidRPr="00C85F82">
        <w:rPr>
          <w:rFonts w:ascii="Arial" w:hAnsi="Arial" w:cs="Arial"/>
          <w:sz w:val="24"/>
          <w:szCs w:val="24"/>
        </w:rPr>
        <w:t>os pais ou responsáveis</w:t>
      </w:r>
      <w:r w:rsidR="006D117E" w:rsidRPr="00C85F82">
        <w:rPr>
          <w:rFonts w:ascii="Arial" w:hAnsi="Arial" w:cs="Arial"/>
          <w:sz w:val="24"/>
          <w:szCs w:val="24"/>
        </w:rPr>
        <w:t>,</w:t>
      </w:r>
      <w:r w:rsidR="008D0A65" w:rsidRPr="00C85F82">
        <w:rPr>
          <w:rFonts w:ascii="Arial" w:hAnsi="Arial" w:cs="Arial"/>
          <w:sz w:val="24"/>
          <w:szCs w:val="24"/>
        </w:rPr>
        <w:t xml:space="preserve"> </w:t>
      </w:r>
      <w:r w:rsidR="006D117E" w:rsidRPr="00C85F82">
        <w:rPr>
          <w:rFonts w:ascii="Arial" w:hAnsi="Arial" w:cs="Arial"/>
          <w:sz w:val="24"/>
          <w:szCs w:val="24"/>
        </w:rPr>
        <w:t>nas</w:t>
      </w:r>
      <w:r w:rsidR="009C1A6A" w:rsidRPr="00C85F82">
        <w:rPr>
          <w:rFonts w:ascii="Arial" w:hAnsi="Arial" w:cs="Arial"/>
          <w:sz w:val="24"/>
          <w:szCs w:val="24"/>
        </w:rPr>
        <w:t xml:space="preserve"> reuniões de pais e mestres</w:t>
      </w:r>
      <w:r w:rsidR="006D117E" w:rsidRPr="00C85F82">
        <w:rPr>
          <w:rFonts w:ascii="Arial" w:hAnsi="Arial" w:cs="Arial"/>
          <w:sz w:val="24"/>
          <w:szCs w:val="24"/>
        </w:rPr>
        <w:t xml:space="preserve">, </w:t>
      </w:r>
      <w:r w:rsidRPr="00C85F82">
        <w:rPr>
          <w:rFonts w:ascii="Arial" w:hAnsi="Arial" w:cs="Arial"/>
          <w:sz w:val="24"/>
          <w:szCs w:val="24"/>
        </w:rPr>
        <w:t>sobre o desenvolvimento do aluno</w:t>
      </w:r>
      <w:r w:rsidR="006D117E" w:rsidRPr="00C85F82">
        <w:rPr>
          <w:rFonts w:ascii="Arial" w:hAnsi="Arial" w:cs="Arial"/>
          <w:sz w:val="24"/>
          <w:szCs w:val="24"/>
        </w:rPr>
        <w:t>,</w:t>
      </w:r>
      <w:r w:rsidRPr="00C85F82">
        <w:rPr>
          <w:rFonts w:ascii="Arial" w:hAnsi="Arial" w:cs="Arial"/>
          <w:sz w:val="24"/>
          <w:szCs w:val="24"/>
        </w:rPr>
        <w:t xml:space="preserve"> e obte</w:t>
      </w:r>
      <w:r w:rsidR="009C1A6A" w:rsidRPr="00C85F82">
        <w:rPr>
          <w:rFonts w:ascii="Arial" w:hAnsi="Arial" w:cs="Arial"/>
          <w:sz w:val="24"/>
          <w:szCs w:val="24"/>
        </w:rPr>
        <w:t>r</w:t>
      </w:r>
      <w:r w:rsidRPr="00C85F82">
        <w:rPr>
          <w:rFonts w:ascii="Arial" w:hAnsi="Arial" w:cs="Arial"/>
          <w:sz w:val="24"/>
          <w:szCs w:val="24"/>
        </w:rPr>
        <w:t xml:space="preserve"> dados de interesse para o processo educativo colaborando com as atividades de articulação da Unidade com as famílias e a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 – </w:t>
      </w:r>
      <w:r w:rsidR="00F70F21">
        <w:rPr>
          <w:rFonts w:ascii="Arial" w:hAnsi="Arial" w:cs="Arial"/>
          <w:sz w:val="24"/>
          <w:szCs w:val="24"/>
        </w:rPr>
        <w:t>e</w:t>
      </w:r>
      <w:del w:id="292" w:author="Glauber Oliveira" w:date="2017-04-20T10:21:00Z">
        <w:r w:rsidRPr="00C85F82" w:rsidDel="00F177E0">
          <w:rPr>
            <w:rFonts w:ascii="Arial" w:hAnsi="Arial" w:cs="Arial"/>
            <w:sz w:val="24"/>
            <w:szCs w:val="24"/>
          </w:rPr>
          <w:delText>e</w:delText>
        </w:r>
      </w:del>
      <w:r w:rsidRPr="00C85F82">
        <w:rPr>
          <w:rFonts w:ascii="Arial" w:hAnsi="Arial" w:cs="Arial"/>
          <w:sz w:val="24"/>
          <w:szCs w:val="24"/>
        </w:rPr>
        <w:t>xecutar e manter atualizados os registros relativos às suas atividades específicas;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 – </w:t>
      </w:r>
      <w:r w:rsidR="00F70F21">
        <w:rPr>
          <w:rFonts w:ascii="Arial" w:hAnsi="Arial" w:cs="Arial"/>
          <w:sz w:val="24"/>
          <w:szCs w:val="24"/>
        </w:rPr>
        <w:t>r</w:t>
      </w:r>
      <w:del w:id="293" w:author="Glauber Oliveira" w:date="2017-04-20T10:21:00Z">
        <w:r w:rsidRPr="00C85F82" w:rsidDel="00F177E0">
          <w:rPr>
            <w:rFonts w:ascii="Arial" w:hAnsi="Arial" w:cs="Arial"/>
            <w:sz w:val="24"/>
            <w:szCs w:val="24"/>
          </w:rPr>
          <w:delText>r</w:delText>
        </w:r>
      </w:del>
      <w:r w:rsidRPr="00C85F82">
        <w:rPr>
          <w:rFonts w:ascii="Arial" w:hAnsi="Arial" w:cs="Arial"/>
          <w:sz w:val="24"/>
          <w:szCs w:val="24"/>
        </w:rPr>
        <w:t>esponsabilizar-se pela utilização, manutenção e conservação de equipamentos e instrumentos em uso em laboratórios e outros ambientes especiais próprios de sua área curricular;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XII – </w:t>
      </w:r>
      <w:r w:rsidR="00F70F21">
        <w:rPr>
          <w:rFonts w:ascii="Arial" w:hAnsi="Arial" w:cs="Arial"/>
          <w:sz w:val="24"/>
          <w:szCs w:val="24"/>
        </w:rPr>
        <w:t>a</w:t>
      </w:r>
      <w:del w:id="294" w:author="Glauber Oliveira" w:date="2017-04-20T10:21:00Z">
        <w:r w:rsidRPr="00C85F82" w:rsidDel="00F177E0">
          <w:rPr>
            <w:rFonts w:ascii="Arial" w:hAnsi="Arial" w:cs="Arial"/>
            <w:sz w:val="24"/>
            <w:szCs w:val="24"/>
          </w:rPr>
          <w:delText>a</w:delText>
        </w:r>
      </w:del>
      <w:r w:rsidRPr="00C85F82">
        <w:rPr>
          <w:rFonts w:ascii="Arial" w:hAnsi="Arial" w:cs="Arial"/>
          <w:sz w:val="24"/>
          <w:szCs w:val="24"/>
        </w:rPr>
        <w:t>ssegurar que, no âmbito escolar, não ocorra tratamento discriminado de cor, raça, sexo, religião e classe social, resguardando sempre o respeito humano ao aluno;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XIII – </w:t>
      </w:r>
      <w:r w:rsidR="00F70F21">
        <w:rPr>
          <w:rFonts w:ascii="Arial" w:hAnsi="Arial" w:cs="Arial"/>
          <w:sz w:val="24"/>
          <w:szCs w:val="24"/>
        </w:rPr>
        <w:t>c</w:t>
      </w:r>
      <w:del w:id="295" w:author="Glauber Oliveira" w:date="2017-04-20T10:21:00Z">
        <w:r w:rsidRPr="00C85F82" w:rsidDel="00F177E0">
          <w:rPr>
            <w:rFonts w:ascii="Arial" w:hAnsi="Arial" w:cs="Arial"/>
            <w:sz w:val="24"/>
            <w:szCs w:val="24"/>
          </w:rPr>
          <w:delText>c</w:delText>
        </w:r>
      </w:del>
      <w:r w:rsidRPr="00C85F82">
        <w:rPr>
          <w:rFonts w:ascii="Arial" w:hAnsi="Arial" w:cs="Arial"/>
          <w:sz w:val="24"/>
          <w:szCs w:val="24"/>
        </w:rPr>
        <w:t>olaborar ativamente na disciplina e na ordem, mesmo quando fora de sua atividade docente, incluindo recreios, intervalos e atividades complementares;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XIV – </w:t>
      </w:r>
      <w:r w:rsidR="00F70F21">
        <w:rPr>
          <w:rFonts w:ascii="Arial" w:hAnsi="Arial" w:cs="Arial"/>
          <w:sz w:val="24"/>
          <w:szCs w:val="24"/>
        </w:rPr>
        <w:t>a</w:t>
      </w:r>
      <w:del w:id="296" w:author="Glauber Oliveira" w:date="2017-04-20T10:21:00Z">
        <w:r w:rsidRPr="00C85F82" w:rsidDel="00F177E0">
          <w:rPr>
            <w:rFonts w:ascii="Arial" w:hAnsi="Arial" w:cs="Arial"/>
            <w:sz w:val="24"/>
            <w:szCs w:val="24"/>
          </w:rPr>
          <w:delText>a</w:delText>
        </w:r>
      </w:del>
      <w:r w:rsidRPr="00C85F82">
        <w:rPr>
          <w:rFonts w:ascii="Arial" w:hAnsi="Arial" w:cs="Arial"/>
          <w:sz w:val="24"/>
          <w:szCs w:val="24"/>
        </w:rPr>
        <w:t>plicar aos alunos, quando necessário, penalidades consistentes unicamente de admoestação verbal, repreensão e, em casos extremos, afastamento da aula, encaminhando-os ao Administrador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XV – </w:t>
      </w:r>
      <w:r w:rsidR="00F70F21">
        <w:rPr>
          <w:rFonts w:ascii="Arial" w:hAnsi="Arial" w:cs="Arial"/>
          <w:sz w:val="24"/>
          <w:szCs w:val="24"/>
        </w:rPr>
        <w:t>c</w:t>
      </w:r>
      <w:del w:id="297" w:author="Glauber Oliveira" w:date="2017-04-20T10:21:00Z">
        <w:r w:rsidRPr="00C85F82" w:rsidDel="00F177E0">
          <w:rPr>
            <w:rFonts w:ascii="Arial" w:hAnsi="Arial" w:cs="Arial"/>
            <w:sz w:val="24"/>
            <w:szCs w:val="24"/>
          </w:rPr>
          <w:delText>c</w:delText>
        </w:r>
      </w:del>
      <w:r w:rsidRPr="00C85F82">
        <w:rPr>
          <w:rFonts w:ascii="Arial" w:hAnsi="Arial" w:cs="Arial"/>
          <w:sz w:val="24"/>
          <w:szCs w:val="24"/>
        </w:rPr>
        <w:t>olaborar na formação moral, espiritual e intelectual dos alunos, orientando e exemplificando elevados padrões de solidariedade, civismo e pontualidade no cumprimento do dever;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XVI – </w:t>
      </w:r>
      <w:r w:rsidR="00F70F21">
        <w:rPr>
          <w:rFonts w:ascii="Arial" w:hAnsi="Arial" w:cs="Arial"/>
          <w:sz w:val="24"/>
          <w:szCs w:val="24"/>
        </w:rPr>
        <w:t>m</w:t>
      </w:r>
      <w:del w:id="298" w:author="Glauber Oliveira" w:date="2017-04-20T10:21:00Z">
        <w:r w:rsidRPr="00C85F82" w:rsidDel="00F177E0">
          <w:rPr>
            <w:rFonts w:ascii="Arial" w:hAnsi="Arial" w:cs="Arial"/>
            <w:sz w:val="24"/>
            <w:szCs w:val="24"/>
          </w:rPr>
          <w:delText>m</w:delText>
        </w:r>
      </w:del>
      <w:r w:rsidRPr="00C85F82">
        <w:rPr>
          <w:rFonts w:ascii="Arial" w:hAnsi="Arial" w:cs="Arial"/>
          <w:sz w:val="24"/>
          <w:szCs w:val="24"/>
        </w:rPr>
        <w:t>anter e promover relacionamento cooperativo de trabalho e espírito de colaboração e fraternidade com seus colegas e demais funcionários, com alunos, pais e com os diversos segmentos da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XVII – </w:t>
      </w:r>
      <w:r w:rsidR="00F70F21">
        <w:rPr>
          <w:rFonts w:ascii="Arial" w:hAnsi="Arial" w:cs="Arial"/>
          <w:sz w:val="24"/>
          <w:szCs w:val="24"/>
        </w:rPr>
        <w:t>a</w:t>
      </w:r>
      <w:del w:id="299" w:author="Glauber Oliveira" w:date="2017-04-20T10:21:00Z">
        <w:r w:rsidRPr="00C85F82" w:rsidDel="00F177E0">
          <w:rPr>
            <w:rFonts w:ascii="Arial" w:hAnsi="Arial" w:cs="Arial"/>
            <w:sz w:val="24"/>
            <w:szCs w:val="24"/>
          </w:rPr>
          <w:delText>a</w:delText>
        </w:r>
      </w:del>
      <w:r w:rsidRPr="00C85F82">
        <w:rPr>
          <w:rFonts w:ascii="Arial" w:hAnsi="Arial" w:cs="Arial"/>
          <w:sz w:val="24"/>
          <w:szCs w:val="24"/>
        </w:rPr>
        <w:t>nalisar criticamente, em termos adequados, através de representação ou não, à Administração Escolar, os serviços mantidos pela Unidade, apontando sugestões variadas para o melhor andamento administrativo;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XVIII – </w:t>
      </w:r>
      <w:r w:rsidR="00F70F21">
        <w:rPr>
          <w:rFonts w:ascii="Arial" w:hAnsi="Arial" w:cs="Arial"/>
          <w:sz w:val="24"/>
          <w:szCs w:val="24"/>
        </w:rPr>
        <w:t>p</w:t>
      </w:r>
      <w:del w:id="300" w:author="Glauber Oliveira" w:date="2017-04-20T10:21:00Z">
        <w:r w:rsidRPr="00C85F82" w:rsidDel="00F177E0">
          <w:rPr>
            <w:rFonts w:ascii="Arial" w:hAnsi="Arial" w:cs="Arial"/>
            <w:sz w:val="24"/>
            <w:szCs w:val="24"/>
          </w:rPr>
          <w:delText>p</w:delText>
        </w:r>
      </w:del>
      <w:r w:rsidRPr="00C85F82">
        <w:rPr>
          <w:rFonts w:ascii="Arial" w:hAnsi="Arial" w:cs="Arial"/>
          <w:sz w:val="24"/>
          <w:szCs w:val="24"/>
        </w:rPr>
        <w:t>raticar em classe ou fora dela os princípios de ética profissional do professor cristão;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XIX – </w:t>
      </w:r>
      <w:r w:rsidR="00F70F21">
        <w:rPr>
          <w:rFonts w:ascii="Arial" w:hAnsi="Arial" w:cs="Arial"/>
          <w:sz w:val="24"/>
          <w:szCs w:val="24"/>
        </w:rPr>
        <w:t>e</w:t>
      </w:r>
      <w:del w:id="301" w:author="Glauber Oliveira" w:date="2017-04-20T10:21:00Z">
        <w:r w:rsidRPr="00C85F82" w:rsidDel="00F177E0">
          <w:rPr>
            <w:rFonts w:ascii="Arial" w:hAnsi="Arial" w:cs="Arial"/>
            <w:sz w:val="24"/>
            <w:szCs w:val="24"/>
          </w:rPr>
          <w:delText>e</w:delText>
        </w:r>
      </w:del>
      <w:r w:rsidRPr="00C85F82">
        <w:rPr>
          <w:rFonts w:ascii="Arial" w:hAnsi="Arial" w:cs="Arial"/>
          <w:sz w:val="24"/>
          <w:szCs w:val="24"/>
        </w:rPr>
        <w:t>xercer quaisquer outras funções não previstas neste Regimento compatíveis com o exercício da docência, quando designado</w:t>
      </w:r>
      <w:r w:rsidR="006A6A84" w:rsidRPr="00C85F82">
        <w:rPr>
          <w:rFonts w:ascii="Arial" w:hAnsi="Arial" w:cs="Arial"/>
          <w:sz w:val="24"/>
          <w:szCs w:val="24"/>
        </w:rPr>
        <w:t xml:space="preserve"> ou </w:t>
      </w:r>
      <w:r w:rsidRPr="00C85F82">
        <w:rPr>
          <w:rFonts w:ascii="Arial" w:hAnsi="Arial" w:cs="Arial"/>
          <w:sz w:val="24"/>
          <w:szCs w:val="24"/>
        </w:rPr>
        <w:t>mesmo temporariamente.</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30</w:t>
      </w:r>
      <w:r w:rsidR="008F59BF" w:rsidRPr="00C85F82">
        <w:rPr>
          <w:rFonts w:ascii="Arial" w:hAnsi="Arial" w:cs="Arial"/>
          <w:b/>
          <w:sz w:val="24"/>
          <w:szCs w:val="24"/>
        </w:rPr>
        <w:t xml:space="preserve">. </w:t>
      </w:r>
      <w:r w:rsidR="008F59BF" w:rsidRPr="00C85F82">
        <w:rPr>
          <w:rFonts w:ascii="Arial" w:hAnsi="Arial" w:cs="Arial"/>
          <w:sz w:val="24"/>
          <w:szCs w:val="24"/>
        </w:rPr>
        <w:t>É vedado ao professor:</w:t>
      </w:r>
    </w:p>
    <w:p w:rsidR="00707E59" w:rsidRDefault="00707E59" w:rsidP="007A788C">
      <w:pPr>
        <w:spacing w:line="360" w:lineRule="auto"/>
        <w:ind w:firstLine="709"/>
        <w:jc w:val="both"/>
        <w:rPr>
          <w:rFonts w:ascii="Arial" w:hAnsi="Arial" w:cs="Arial"/>
          <w:sz w:val="24"/>
          <w:szCs w:val="24"/>
        </w:rPr>
      </w:pPr>
      <w:r w:rsidRPr="00707E59">
        <w:rPr>
          <w:rFonts w:ascii="Arial" w:hAnsi="Arial" w:cs="Arial"/>
          <w:sz w:val="24"/>
          <w:szCs w:val="24"/>
          <w:rPrChange w:id="302" w:author="MTO - Wesley Moura" w:date="2017-04-12T10:25:00Z">
            <w:rPr>
              <w:color w:val="000000" w:themeColor="text1"/>
              <w:sz w:val="24"/>
              <w:szCs w:val="24"/>
            </w:rPr>
          </w:rPrChange>
        </w:rPr>
        <w:t xml:space="preserve">I – </w:t>
      </w:r>
      <w:r w:rsidR="00F70F21">
        <w:rPr>
          <w:rFonts w:ascii="Arial" w:hAnsi="Arial" w:cs="Arial"/>
          <w:sz w:val="24"/>
          <w:szCs w:val="24"/>
        </w:rPr>
        <w:t>m</w:t>
      </w:r>
      <w:del w:id="303" w:author="Glauber Oliveira" w:date="2017-04-20T10:21:00Z">
        <w:r w:rsidRPr="00707E59" w:rsidDel="00F177E0">
          <w:rPr>
            <w:rFonts w:ascii="Arial" w:hAnsi="Arial" w:cs="Arial"/>
            <w:sz w:val="24"/>
            <w:szCs w:val="24"/>
            <w:rPrChange w:id="304" w:author="MTO - Wesley Moura" w:date="2017-04-12T10:25:00Z">
              <w:rPr>
                <w:color w:val="000000" w:themeColor="text1"/>
                <w:sz w:val="24"/>
                <w:szCs w:val="24"/>
              </w:rPr>
            </w:rPrChange>
          </w:rPr>
          <w:delText>m</w:delText>
        </w:r>
      </w:del>
      <w:r w:rsidRPr="00707E59">
        <w:rPr>
          <w:rFonts w:ascii="Arial" w:hAnsi="Arial" w:cs="Arial"/>
          <w:sz w:val="24"/>
          <w:szCs w:val="24"/>
          <w:rPrChange w:id="305" w:author="MTO - Wesley Moura" w:date="2017-04-12T10:25:00Z">
            <w:rPr>
              <w:color w:val="000000" w:themeColor="text1"/>
              <w:sz w:val="24"/>
              <w:szCs w:val="24"/>
            </w:rPr>
          </w:rPrChange>
        </w:rPr>
        <w:t xml:space="preserve">inistrar com remuneração, a qualquer pretexto, aulas particulares a alunos da </w:t>
      </w:r>
      <w:r w:rsidRPr="00707E59">
        <w:rPr>
          <w:rFonts w:ascii="Arial" w:hAnsi="Arial" w:cs="Arial"/>
          <w:sz w:val="24"/>
          <w:szCs w:val="24"/>
        </w:rPr>
        <w:t>sua turma, vedado ainda, que esta atividade seja praticada dentro da unidade escolar</w:t>
      </w:r>
      <w:r>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ins w:id="306" w:author="Glauber Oliveira" w:date="2017-04-20T10:22:00Z">
        <w:r w:rsidR="00F177E0" w:rsidRPr="00C85F82">
          <w:rPr>
            <w:rFonts w:ascii="Arial" w:hAnsi="Arial" w:cs="Arial"/>
            <w:sz w:val="24"/>
            <w:szCs w:val="24"/>
          </w:rPr>
          <w:t xml:space="preserve"> </w:t>
        </w:r>
      </w:ins>
      <w:r w:rsidR="00F70F21">
        <w:rPr>
          <w:rFonts w:ascii="Arial" w:hAnsi="Arial" w:cs="Arial"/>
          <w:sz w:val="24"/>
          <w:szCs w:val="24"/>
        </w:rPr>
        <w:t>e</w:t>
      </w:r>
      <w:del w:id="307" w:author="Glauber Oliveira" w:date="2017-04-20T10:22:00Z">
        <w:r w:rsidRPr="00C85F82" w:rsidDel="00F177E0">
          <w:rPr>
            <w:rFonts w:ascii="Arial" w:hAnsi="Arial" w:cs="Arial"/>
            <w:sz w:val="24"/>
            <w:szCs w:val="24"/>
          </w:rPr>
          <w:delText>e</w:delText>
        </w:r>
      </w:del>
      <w:r w:rsidRPr="00C85F82">
        <w:rPr>
          <w:rFonts w:ascii="Arial" w:hAnsi="Arial" w:cs="Arial"/>
          <w:sz w:val="24"/>
          <w:szCs w:val="24"/>
        </w:rPr>
        <w:t>ntrar com atraso em classe ou dela sair antes de findar a aula;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d</w:t>
      </w:r>
      <w:del w:id="308" w:author="Glauber Oliveira" w:date="2017-04-20T10:22:00Z">
        <w:r w:rsidRPr="00C85F82" w:rsidDel="00F177E0">
          <w:rPr>
            <w:rFonts w:ascii="Arial" w:hAnsi="Arial" w:cs="Arial"/>
            <w:sz w:val="24"/>
            <w:szCs w:val="24"/>
          </w:rPr>
          <w:delText>d</w:delText>
        </w:r>
      </w:del>
      <w:r w:rsidRPr="00C85F82">
        <w:rPr>
          <w:rFonts w:ascii="Arial" w:hAnsi="Arial" w:cs="Arial"/>
          <w:sz w:val="24"/>
          <w:szCs w:val="24"/>
        </w:rPr>
        <w:t>ispensar os alunos antes do término da aula, sob quaisquer pretextos;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IV –</w:t>
      </w:r>
      <w:ins w:id="309" w:author="Glauber Oliveira" w:date="2017-04-20T10:22:00Z">
        <w:r w:rsidR="00F177E0" w:rsidRPr="00C85F82">
          <w:rPr>
            <w:rFonts w:ascii="Arial" w:hAnsi="Arial" w:cs="Arial"/>
            <w:sz w:val="24"/>
            <w:szCs w:val="24"/>
          </w:rPr>
          <w:t xml:space="preserve"> </w:t>
        </w:r>
      </w:ins>
      <w:del w:id="310" w:author="Glauber Oliveira" w:date="2017-04-20T10:22:00Z">
        <w:r w:rsidRPr="00C85F82" w:rsidDel="00F177E0">
          <w:rPr>
            <w:rFonts w:ascii="Arial" w:hAnsi="Arial" w:cs="Arial"/>
            <w:sz w:val="24"/>
            <w:szCs w:val="24"/>
          </w:rPr>
          <w:delText xml:space="preserve"> </w:delText>
        </w:r>
      </w:del>
      <w:r w:rsidR="00F70F21">
        <w:rPr>
          <w:rFonts w:ascii="Arial" w:hAnsi="Arial" w:cs="Arial"/>
          <w:sz w:val="24"/>
          <w:szCs w:val="24"/>
        </w:rPr>
        <w:t>a</w:t>
      </w:r>
      <w:del w:id="311" w:author="Glauber Oliveira" w:date="2017-04-20T10:22:00Z">
        <w:r w:rsidRPr="00C85F82" w:rsidDel="00F177E0">
          <w:rPr>
            <w:rFonts w:ascii="Arial" w:hAnsi="Arial" w:cs="Arial"/>
            <w:sz w:val="24"/>
            <w:szCs w:val="24"/>
          </w:rPr>
          <w:delText>a</w:delText>
        </w:r>
      </w:del>
      <w:r w:rsidRPr="00C85F82">
        <w:rPr>
          <w:rFonts w:ascii="Arial" w:hAnsi="Arial" w:cs="Arial"/>
          <w:sz w:val="24"/>
          <w:szCs w:val="24"/>
        </w:rPr>
        <w:t>plicar outras penalidades aos alunos, além de admoestação verbal, repreensão e afastamento da sala;</w:t>
      </w:r>
    </w:p>
    <w:p w:rsidR="00CA7667"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V – s</w:t>
      </w:r>
      <w:r w:rsidR="008F59BF" w:rsidRPr="00C85F82">
        <w:rPr>
          <w:rFonts w:ascii="Arial" w:hAnsi="Arial" w:cs="Arial"/>
          <w:sz w:val="24"/>
          <w:szCs w:val="24"/>
        </w:rPr>
        <w:t>uscetibilizar alunos no que diz respeito às suas convicções políticas, religiosas e filosóficas e ou preconceitos de nacionalidade, cor, capacidade física e intelectual e conduta social;</w:t>
      </w:r>
    </w:p>
    <w:p w:rsidR="00CA7667"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VI – f</w:t>
      </w:r>
      <w:r w:rsidR="008F59BF" w:rsidRPr="00C85F82">
        <w:rPr>
          <w:rFonts w:ascii="Arial" w:hAnsi="Arial" w:cs="Arial"/>
          <w:sz w:val="24"/>
          <w:szCs w:val="24"/>
        </w:rPr>
        <w:t>umar e praticar qualquer ação viciosa nas dependências da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F70F21">
        <w:rPr>
          <w:rFonts w:ascii="Arial" w:hAnsi="Arial" w:cs="Arial"/>
          <w:sz w:val="24"/>
          <w:szCs w:val="24"/>
        </w:rPr>
        <w:t>c</w:t>
      </w:r>
      <w:del w:id="312" w:author="Glauber Oliveira" w:date="2017-04-20T10:14:00Z">
        <w:r w:rsidRPr="00C85F82" w:rsidDel="00F177E0">
          <w:rPr>
            <w:rFonts w:ascii="Arial" w:hAnsi="Arial" w:cs="Arial"/>
            <w:sz w:val="24"/>
            <w:szCs w:val="24"/>
          </w:rPr>
          <w:delText>c</w:delText>
        </w:r>
      </w:del>
      <w:r w:rsidRPr="00C85F82">
        <w:rPr>
          <w:rFonts w:ascii="Arial" w:hAnsi="Arial" w:cs="Arial"/>
          <w:sz w:val="24"/>
          <w:szCs w:val="24"/>
        </w:rPr>
        <w:t>omparecer às atividades escolares sob efeito de bebidas alcoólicas, drogas ilegais ou semelhantes;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F70F21">
        <w:rPr>
          <w:rFonts w:ascii="Arial" w:hAnsi="Arial" w:cs="Arial"/>
          <w:sz w:val="24"/>
          <w:szCs w:val="24"/>
        </w:rPr>
        <w:t>d</w:t>
      </w:r>
      <w:del w:id="313" w:author="Glauber Oliveira" w:date="2017-04-20T10:14:00Z">
        <w:r w:rsidRPr="00C85F82" w:rsidDel="00F177E0">
          <w:rPr>
            <w:rFonts w:ascii="Arial" w:hAnsi="Arial" w:cs="Arial"/>
            <w:sz w:val="24"/>
            <w:szCs w:val="24"/>
          </w:rPr>
          <w:delText>d</w:delText>
        </w:r>
      </w:del>
      <w:r w:rsidRPr="00C85F82">
        <w:rPr>
          <w:rFonts w:ascii="Arial" w:hAnsi="Arial" w:cs="Arial"/>
          <w:sz w:val="24"/>
          <w:szCs w:val="24"/>
        </w:rPr>
        <w:t>esatender ou desrespeitar normas e princípios adotados na Unidade Escolar</w:t>
      </w:r>
      <w:r w:rsidR="006A6A84" w:rsidRPr="00C85F82">
        <w:rPr>
          <w:rFonts w:ascii="Arial" w:hAnsi="Arial" w:cs="Arial"/>
          <w:sz w:val="24"/>
          <w:szCs w:val="24"/>
        </w:rPr>
        <w:t xml:space="preserve"> e explicitados em seus códigos </w:t>
      </w:r>
      <w:r w:rsidR="003C5A81" w:rsidRPr="00C85F82">
        <w:rPr>
          <w:rFonts w:ascii="Arial" w:hAnsi="Arial" w:cs="Arial"/>
          <w:sz w:val="24"/>
          <w:szCs w:val="24"/>
        </w:rPr>
        <w:t>regulamentares</w:t>
      </w:r>
      <w:r w:rsidRPr="00C85F82">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IX – </w:t>
      </w:r>
      <w:r w:rsidR="00F70F21">
        <w:rPr>
          <w:rFonts w:ascii="Arial" w:hAnsi="Arial" w:cs="Arial"/>
          <w:sz w:val="24"/>
          <w:szCs w:val="24"/>
        </w:rPr>
        <w:t>f</w:t>
      </w:r>
      <w:del w:id="314" w:author="Glauber Oliveira" w:date="2017-04-20T10:13:00Z">
        <w:r w:rsidRPr="00C85F82" w:rsidDel="00F177E0">
          <w:rPr>
            <w:rFonts w:ascii="Arial" w:hAnsi="Arial" w:cs="Arial"/>
            <w:sz w:val="24"/>
            <w:szCs w:val="24"/>
          </w:rPr>
          <w:delText>f</w:delText>
        </w:r>
      </w:del>
      <w:r w:rsidRPr="00C85F82">
        <w:rPr>
          <w:rFonts w:ascii="Arial" w:hAnsi="Arial" w:cs="Arial"/>
          <w:sz w:val="24"/>
          <w:szCs w:val="24"/>
        </w:rPr>
        <w:t>azer proselitismo político-partidário, bem como pregar doutrinas contrárias aos interesses nacionais ou insuflar nos alunos clara ou disfarçadamente atitudes de indisciplina e agitação ou descontentamento e insubordinação aos princípios e normas da Unidade Escolar, contra resoluções tomadas pela Administração Escolar ou conselhos, conforme previsto neste Regimento.</w:t>
      </w:r>
    </w:p>
    <w:p w:rsidR="00C85F82" w:rsidRDefault="00C85F82" w:rsidP="00A5495E">
      <w:pPr>
        <w:spacing w:before="120" w:after="120" w:line="360" w:lineRule="auto"/>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 xml:space="preserve">Seção </w:t>
      </w:r>
      <w:r w:rsidR="00502FF0" w:rsidRPr="00C85F82">
        <w:rPr>
          <w:rFonts w:ascii="Arial" w:hAnsi="Arial" w:cs="Arial"/>
          <w:sz w:val="24"/>
          <w:szCs w:val="24"/>
        </w:rPr>
        <w:t>I</w:t>
      </w:r>
      <w:r w:rsidRPr="00C85F82">
        <w:rPr>
          <w:rFonts w:ascii="Arial" w:hAnsi="Arial" w:cs="Arial"/>
          <w:sz w:val="24"/>
          <w:szCs w:val="24"/>
        </w:rPr>
        <w:t>V</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Do Conselho de Classe</w:t>
      </w:r>
    </w:p>
    <w:p w:rsidR="00C85F82" w:rsidRPr="00C85F82" w:rsidRDefault="00C85F82" w:rsidP="007A788C">
      <w:pPr>
        <w:spacing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31</w:t>
      </w:r>
      <w:r w:rsidR="008F59BF" w:rsidRPr="00C85F82">
        <w:rPr>
          <w:rFonts w:ascii="Arial" w:hAnsi="Arial" w:cs="Arial"/>
          <w:b/>
          <w:sz w:val="24"/>
          <w:szCs w:val="24"/>
        </w:rPr>
        <w:t>.</w:t>
      </w:r>
      <w:r w:rsidR="008F59BF" w:rsidRPr="00C85F82">
        <w:rPr>
          <w:rFonts w:ascii="Arial" w:hAnsi="Arial" w:cs="Arial"/>
          <w:sz w:val="24"/>
          <w:szCs w:val="24"/>
        </w:rPr>
        <w:t xml:space="preserve"> O Conselho de Classe é um órgão colegiado, de natureza consultiva e deliberativa em assuntos didático-pedagógicos, com atuação restrita a cada turma da Unidade, tendo por objetivo avaliar o processo ensino-aprendizagem na relação professor-aluno e os procedimentos adequados a cada caso.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Parágrafo único. Haverá tantos Conselhos de Classe quantas forem as turmas da Unidade Escolar.</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32</w:t>
      </w:r>
      <w:r w:rsidR="008F59BF" w:rsidRPr="00C85F82">
        <w:rPr>
          <w:rFonts w:ascii="Arial" w:hAnsi="Arial" w:cs="Arial"/>
          <w:b/>
          <w:sz w:val="24"/>
          <w:szCs w:val="24"/>
        </w:rPr>
        <w:t>.</w:t>
      </w:r>
      <w:r w:rsidR="008F59BF" w:rsidRPr="00C85F82">
        <w:rPr>
          <w:rFonts w:ascii="Arial" w:hAnsi="Arial" w:cs="Arial"/>
          <w:sz w:val="24"/>
          <w:szCs w:val="24"/>
        </w:rPr>
        <w:t xml:space="preserve"> O Conselho de Classe tem por finalidade: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F70F21">
        <w:rPr>
          <w:rFonts w:ascii="Arial" w:hAnsi="Arial" w:cs="Arial"/>
          <w:sz w:val="24"/>
          <w:szCs w:val="24"/>
        </w:rPr>
        <w:t>e</w:t>
      </w:r>
      <w:del w:id="315" w:author="Glauber Oliveira" w:date="2017-04-20T10:13:00Z">
        <w:r w:rsidRPr="00C85F82" w:rsidDel="00F177E0">
          <w:rPr>
            <w:rFonts w:ascii="Arial" w:hAnsi="Arial" w:cs="Arial"/>
            <w:sz w:val="24"/>
            <w:szCs w:val="24"/>
          </w:rPr>
          <w:delText>e</w:delText>
        </w:r>
      </w:del>
      <w:r w:rsidRPr="00C85F82">
        <w:rPr>
          <w:rFonts w:ascii="Arial" w:hAnsi="Arial" w:cs="Arial"/>
          <w:sz w:val="24"/>
          <w:szCs w:val="24"/>
        </w:rPr>
        <w:t>studar e interpretar os dados da aprendizagem na sua relação com o trabalho do professor, na direção do processo ensino-aprendizagem, proposto pelo plano curricular;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F70F21">
        <w:rPr>
          <w:rFonts w:ascii="Arial" w:hAnsi="Arial" w:cs="Arial"/>
          <w:sz w:val="24"/>
          <w:szCs w:val="24"/>
        </w:rPr>
        <w:t>a</w:t>
      </w:r>
      <w:del w:id="316" w:author="Glauber Oliveira" w:date="2017-04-20T10:13:00Z">
        <w:r w:rsidRPr="00C85F82" w:rsidDel="00F177E0">
          <w:rPr>
            <w:rFonts w:ascii="Arial" w:hAnsi="Arial" w:cs="Arial"/>
            <w:sz w:val="24"/>
            <w:szCs w:val="24"/>
          </w:rPr>
          <w:delText>a</w:delText>
        </w:r>
      </w:del>
      <w:r w:rsidRPr="00C85F82">
        <w:rPr>
          <w:rFonts w:ascii="Arial" w:hAnsi="Arial" w:cs="Arial"/>
          <w:sz w:val="24"/>
          <w:szCs w:val="24"/>
        </w:rPr>
        <w:t>companhar e aperfeiçoar o processo de aprendizagem dos alunos;</w:t>
      </w:r>
    </w:p>
    <w:p w:rsidR="00CA7667" w:rsidRPr="00C85F82" w:rsidRDefault="00F70F21" w:rsidP="007A788C">
      <w:pPr>
        <w:spacing w:line="360" w:lineRule="auto"/>
        <w:ind w:firstLine="709"/>
        <w:jc w:val="both"/>
        <w:rPr>
          <w:rFonts w:ascii="Arial" w:hAnsi="Arial" w:cs="Arial"/>
          <w:sz w:val="24"/>
          <w:szCs w:val="24"/>
        </w:rPr>
      </w:pPr>
      <w:r>
        <w:rPr>
          <w:rFonts w:ascii="Arial" w:hAnsi="Arial" w:cs="Arial"/>
          <w:sz w:val="24"/>
          <w:szCs w:val="24"/>
        </w:rPr>
        <w:t>III – a</w:t>
      </w:r>
      <w:r w:rsidR="008F59BF" w:rsidRPr="00C85F82">
        <w:rPr>
          <w:rFonts w:ascii="Arial" w:hAnsi="Arial" w:cs="Arial"/>
          <w:sz w:val="24"/>
          <w:szCs w:val="24"/>
        </w:rPr>
        <w:t>nalisar o resultado da aprendizagem na relação com o desempenho da turma, com a organização dos conteúdos e o encaminhamento metodológico;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F70F21">
        <w:rPr>
          <w:rFonts w:ascii="Arial" w:hAnsi="Arial" w:cs="Arial"/>
          <w:sz w:val="24"/>
          <w:szCs w:val="24"/>
        </w:rPr>
        <w:t>u</w:t>
      </w:r>
      <w:del w:id="317" w:author="Glauber Oliveira" w:date="2017-04-20T10:13:00Z">
        <w:r w:rsidRPr="00C85F82" w:rsidDel="00F177E0">
          <w:rPr>
            <w:rFonts w:ascii="Arial" w:hAnsi="Arial" w:cs="Arial"/>
            <w:sz w:val="24"/>
            <w:szCs w:val="24"/>
          </w:rPr>
          <w:delText>u</w:delText>
        </w:r>
      </w:del>
      <w:r w:rsidRPr="00C85F82">
        <w:rPr>
          <w:rFonts w:ascii="Arial" w:hAnsi="Arial" w:cs="Arial"/>
          <w:sz w:val="24"/>
          <w:szCs w:val="24"/>
        </w:rPr>
        <w:t>tilizar procedimento que assegure a comparação com parâmetros indicados pelos conteúdos necessários ao ensino, evitando a comparação dos alunos entre si.</w:t>
      </w:r>
    </w:p>
    <w:p w:rsidR="00707E59" w:rsidRPr="00707E59" w:rsidRDefault="00C75C6B" w:rsidP="00707E59">
      <w:pPr>
        <w:spacing w:line="360" w:lineRule="auto"/>
        <w:jc w:val="both"/>
        <w:rPr>
          <w:rFonts w:ascii="Arial" w:hAnsi="Arial" w:cs="Arial"/>
          <w:b/>
          <w:sz w:val="24"/>
          <w:szCs w:val="24"/>
        </w:rPr>
      </w:pPr>
      <w:r>
        <w:rPr>
          <w:rFonts w:ascii="Arial" w:hAnsi="Arial" w:cs="Arial"/>
          <w:b/>
          <w:sz w:val="24"/>
          <w:szCs w:val="24"/>
        </w:rPr>
        <w:tab/>
        <w:t>Art.</w:t>
      </w:r>
      <w:r w:rsidR="00707E59" w:rsidRPr="00707E59">
        <w:rPr>
          <w:rFonts w:ascii="Arial" w:hAnsi="Arial" w:cs="Arial"/>
          <w:b/>
          <w:sz w:val="24"/>
          <w:szCs w:val="24"/>
        </w:rPr>
        <w:t xml:space="preserve"> 3</w:t>
      </w:r>
      <w:r w:rsidR="0027397B">
        <w:rPr>
          <w:rFonts w:ascii="Arial" w:hAnsi="Arial" w:cs="Arial"/>
          <w:b/>
          <w:sz w:val="24"/>
          <w:szCs w:val="24"/>
        </w:rPr>
        <w:t>3</w:t>
      </w:r>
      <w:r w:rsidR="00707E59" w:rsidRPr="00707E59">
        <w:rPr>
          <w:rFonts w:ascii="Arial" w:hAnsi="Arial" w:cs="Arial"/>
          <w:b/>
          <w:sz w:val="24"/>
          <w:szCs w:val="24"/>
        </w:rPr>
        <w:t xml:space="preserve">. </w:t>
      </w:r>
      <w:r w:rsidR="00707E59" w:rsidRPr="00707E59">
        <w:rPr>
          <w:rFonts w:ascii="Arial" w:hAnsi="Arial" w:cs="Arial"/>
          <w:sz w:val="24"/>
          <w:szCs w:val="24"/>
        </w:rPr>
        <w:t>O Conselho de Classe é constituído pelo Administrador Escolar, pelo Secretário(a) Escolar, a quem cabe a elaboração das atas respectivas, pelos professores que atuam na mesma turma, Coordenador(a) Pedagógico(a), Orientador(a) Educacional e o Coordenador(a) de Curso, quando houver.</w:t>
      </w:r>
    </w:p>
    <w:p w:rsidR="00CA7667" w:rsidRPr="00C85F82" w:rsidRDefault="008F59BF" w:rsidP="007A788C">
      <w:pPr>
        <w:spacing w:line="360" w:lineRule="auto"/>
        <w:jc w:val="both"/>
        <w:rPr>
          <w:rFonts w:ascii="Arial" w:hAnsi="Arial" w:cs="Arial"/>
          <w:sz w:val="24"/>
          <w:szCs w:val="24"/>
        </w:rPr>
      </w:pPr>
      <w:r w:rsidRPr="00C85F82">
        <w:rPr>
          <w:rFonts w:ascii="Arial" w:hAnsi="Arial" w:cs="Arial"/>
          <w:sz w:val="24"/>
          <w:szCs w:val="24"/>
        </w:rPr>
        <w:lastRenderedPageBreak/>
        <w:t xml:space="preserve"> </w:t>
      </w:r>
      <w:r w:rsidRPr="00C85F82">
        <w:rPr>
          <w:rFonts w:ascii="Arial" w:hAnsi="Arial" w:cs="Arial"/>
          <w:sz w:val="24"/>
          <w:szCs w:val="24"/>
        </w:rPr>
        <w:tab/>
      </w:r>
      <w:r w:rsidR="00C75C6B">
        <w:rPr>
          <w:rFonts w:ascii="Arial" w:hAnsi="Arial" w:cs="Arial"/>
          <w:b/>
          <w:sz w:val="24"/>
          <w:szCs w:val="24"/>
        </w:rPr>
        <w:t>Art.</w:t>
      </w:r>
      <w:r w:rsidR="00AB0AC3" w:rsidRPr="00C85F82">
        <w:rPr>
          <w:rFonts w:ascii="Arial" w:hAnsi="Arial" w:cs="Arial"/>
          <w:b/>
          <w:sz w:val="24"/>
          <w:szCs w:val="24"/>
        </w:rPr>
        <w:t xml:space="preserve"> 34</w:t>
      </w:r>
      <w:r w:rsidRPr="00C85F82">
        <w:rPr>
          <w:rFonts w:ascii="Arial" w:hAnsi="Arial" w:cs="Arial"/>
          <w:b/>
          <w:sz w:val="24"/>
          <w:szCs w:val="24"/>
        </w:rPr>
        <w:t>.</w:t>
      </w:r>
      <w:r w:rsidRPr="00C85F82">
        <w:rPr>
          <w:rFonts w:ascii="Arial" w:hAnsi="Arial" w:cs="Arial"/>
          <w:sz w:val="24"/>
          <w:szCs w:val="24"/>
        </w:rPr>
        <w:t xml:space="preserve"> A presidência do Conselho de Classe está a cargo do Administrador Escolar ou seu substituto legal em sua falta ou impedimento, podendo valer-se de seu voto pelo desempate, quando for o caso.</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35</w:t>
      </w:r>
      <w:r w:rsidR="008F59BF" w:rsidRPr="00C85F82">
        <w:rPr>
          <w:rFonts w:ascii="Arial" w:hAnsi="Arial" w:cs="Arial"/>
          <w:b/>
          <w:sz w:val="24"/>
          <w:szCs w:val="24"/>
        </w:rPr>
        <w:t>.</w:t>
      </w:r>
      <w:r w:rsidR="008F59BF" w:rsidRPr="00C85F82">
        <w:rPr>
          <w:rFonts w:ascii="Arial" w:hAnsi="Arial" w:cs="Arial"/>
          <w:sz w:val="24"/>
          <w:szCs w:val="24"/>
        </w:rPr>
        <w:t xml:space="preserve"> Os Conselhos de Classe reúnem-se, ordinariamente, ao final do ano letivo e, extraordinariamente, quando convocados pelo Administrador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1º. Uma reunião ordinária a cada bimestre pode ser prevista no Calendário Escolar e as demais extraordinárias podem ser convocadas através de comunicado com antecedência de 48 (quarenta e oito) horas, sempre que um fato relevante assim o exigir.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2º. O comparecimento de todos os membros convocados é obrigatório, estando os faltosos sujeitos ao registro de suas faltas.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 3º. É válida a decisão do Conselho de Classe que contar com os votos da maioria simples de seus membros, </w:t>
      </w:r>
      <w:r w:rsidR="00712E07" w:rsidRPr="00C85F82">
        <w:rPr>
          <w:rFonts w:ascii="Arial" w:hAnsi="Arial" w:cs="Arial"/>
          <w:sz w:val="24"/>
          <w:szCs w:val="24"/>
        </w:rPr>
        <w:t>independentemente</w:t>
      </w:r>
      <w:r w:rsidRPr="00C85F82">
        <w:rPr>
          <w:rFonts w:ascii="Arial" w:hAnsi="Arial" w:cs="Arial"/>
          <w:sz w:val="24"/>
          <w:szCs w:val="24"/>
        </w:rPr>
        <w:t xml:space="preserve"> do número dos presentes à reunião.</w:t>
      </w:r>
    </w:p>
    <w:p w:rsidR="00CA7667" w:rsidRPr="00C85F82" w:rsidRDefault="00C75C6B" w:rsidP="007A788C">
      <w:pPr>
        <w:spacing w:line="360" w:lineRule="auto"/>
        <w:ind w:firstLine="709"/>
        <w:jc w:val="both"/>
        <w:rPr>
          <w:rFonts w:ascii="Arial" w:hAnsi="Arial" w:cs="Arial"/>
          <w:sz w:val="24"/>
          <w:szCs w:val="24"/>
          <w:rPrChange w:id="318" w:author="MTO - Wesley Moura" w:date="2017-04-12T10:30:00Z">
            <w:rPr>
              <w:color w:val="000000" w:themeColor="text1"/>
              <w:sz w:val="24"/>
              <w:szCs w:val="24"/>
            </w:rPr>
          </w:rPrChange>
        </w:rPr>
      </w:pPr>
      <w:r>
        <w:rPr>
          <w:rFonts w:ascii="Arial" w:hAnsi="Arial" w:cs="Arial"/>
          <w:b/>
          <w:sz w:val="24"/>
          <w:szCs w:val="24"/>
        </w:rPr>
        <w:t>Art.</w:t>
      </w:r>
      <w:r w:rsidR="00AB0AC3" w:rsidRPr="00C85F82">
        <w:rPr>
          <w:rFonts w:ascii="Arial" w:hAnsi="Arial" w:cs="Arial"/>
          <w:b/>
          <w:sz w:val="24"/>
          <w:szCs w:val="24"/>
        </w:rPr>
        <w:t xml:space="preserve"> 36</w:t>
      </w:r>
      <w:r w:rsidR="008F59BF" w:rsidRPr="00C85F82">
        <w:rPr>
          <w:rFonts w:ascii="Arial" w:hAnsi="Arial" w:cs="Arial"/>
          <w:b/>
          <w:sz w:val="24"/>
          <w:szCs w:val="24"/>
          <w:rPrChange w:id="319" w:author="MTO - Wesley Moura" w:date="2017-04-12T10:30:00Z">
            <w:rPr>
              <w:b/>
              <w:color w:val="000000" w:themeColor="text1"/>
              <w:sz w:val="24"/>
              <w:szCs w:val="24"/>
            </w:rPr>
          </w:rPrChange>
        </w:rPr>
        <w:t>.</w:t>
      </w:r>
      <w:r w:rsidR="008F59BF" w:rsidRPr="00C85F82">
        <w:rPr>
          <w:rFonts w:ascii="Arial" w:hAnsi="Arial" w:cs="Arial"/>
          <w:sz w:val="24"/>
          <w:szCs w:val="24"/>
          <w:rPrChange w:id="320" w:author="MTO - Wesley Moura" w:date="2017-04-12T10:30:00Z">
            <w:rPr>
              <w:color w:val="000000" w:themeColor="text1"/>
              <w:sz w:val="24"/>
              <w:szCs w:val="24"/>
            </w:rPr>
          </w:rPrChange>
        </w:rPr>
        <w:t xml:space="preserve"> São atribuições do Conselho de Classe:</w:t>
      </w:r>
    </w:p>
    <w:p w:rsidR="00CA7667" w:rsidRPr="00C85F82" w:rsidRDefault="008F59BF" w:rsidP="007A788C">
      <w:pPr>
        <w:spacing w:line="360" w:lineRule="auto"/>
        <w:ind w:firstLine="709"/>
        <w:jc w:val="both"/>
        <w:rPr>
          <w:rFonts w:ascii="Arial" w:hAnsi="Arial" w:cs="Arial"/>
          <w:sz w:val="24"/>
          <w:szCs w:val="24"/>
          <w:rPrChange w:id="321" w:author="MTO - Wesley Moura" w:date="2017-04-12T10:30:00Z">
            <w:rPr>
              <w:color w:val="000000" w:themeColor="text1"/>
              <w:sz w:val="24"/>
              <w:szCs w:val="24"/>
            </w:rPr>
          </w:rPrChange>
        </w:rPr>
      </w:pPr>
      <w:r w:rsidRPr="00C85F82">
        <w:rPr>
          <w:rFonts w:ascii="Arial" w:hAnsi="Arial" w:cs="Arial"/>
          <w:sz w:val="24"/>
          <w:szCs w:val="24"/>
          <w:rPrChange w:id="322" w:author="MTO - Wesley Moura" w:date="2017-04-12T10:30:00Z">
            <w:rPr>
              <w:color w:val="000000" w:themeColor="text1"/>
              <w:sz w:val="24"/>
              <w:szCs w:val="24"/>
            </w:rPr>
          </w:rPrChange>
        </w:rPr>
        <w:t xml:space="preserve">I – </w:t>
      </w:r>
      <w:r w:rsidR="00F70F21">
        <w:rPr>
          <w:rFonts w:ascii="Arial" w:hAnsi="Arial" w:cs="Arial"/>
          <w:sz w:val="24"/>
          <w:szCs w:val="24"/>
        </w:rPr>
        <w:t>e</w:t>
      </w:r>
      <w:del w:id="323" w:author="Glauber Oliveira" w:date="2017-04-20T10:13:00Z">
        <w:r w:rsidRPr="00C85F82" w:rsidDel="00F177E0">
          <w:rPr>
            <w:rFonts w:ascii="Arial" w:hAnsi="Arial" w:cs="Arial"/>
            <w:sz w:val="24"/>
            <w:szCs w:val="24"/>
            <w:rPrChange w:id="324" w:author="MTO - Wesley Moura" w:date="2017-04-12T10:30:00Z">
              <w:rPr>
                <w:color w:val="000000" w:themeColor="text1"/>
                <w:sz w:val="24"/>
                <w:szCs w:val="24"/>
              </w:rPr>
            </w:rPrChange>
          </w:rPr>
          <w:delText>e</w:delText>
        </w:r>
      </w:del>
      <w:r w:rsidRPr="00C85F82">
        <w:rPr>
          <w:rFonts w:ascii="Arial" w:hAnsi="Arial" w:cs="Arial"/>
          <w:sz w:val="24"/>
          <w:szCs w:val="24"/>
          <w:rPrChange w:id="325" w:author="MTO - Wesley Moura" w:date="2017-04-12T10:30:00Z">
            <w:rPr>
              <w:color w:val="000000" w:themeColor="text1"/>
              <w:sz w:val="24"/>
              <w:szCs w:val="24"/>
            </w:rPr>
          </w:rPrChange>
        </w:rPr>
        <w:t>mitir parecer sobre assuntos referentes ao processo ensino-aprendizagem:</w:t>
      </w:r>
    </w:p>
    <w:p w:rsidR="00CA7667" w:rsidRPr="00C85F82" w:rsidRDefault="008F59BF" w:rsidP="007A788C">
      <w:pPr>
        <w:spacing w:line="360" w:lineRule="auto"/>
        <w:ind w:firstLine="709"/>
        <w:jc w:val="both"/>
        <w:rPr>
          <w:rFonts w:ascii="Arial" w:hAnsi="Arial" w:cs="Arial"/>
          <w:sz w:val="24"/>
          <w:szCs w:val="24"/>
          <w:rPrChange w:id="326" w:author="MTO - Wesley Moura" w:date="2017-04-12T10:30:00Z">
            <w:rPr>
              <w:color w:val="000000" w:themeColor="text1"/>
              <w:sz w:val="24"/>
              <w:szCs w:val="24"/>
            </w:rPr>
          </w:rPrChange>
        </w:rPr>
      </w:pPr>
      <w:r w:rsidRPr="00C85F82">
        <w:rPr>
          <w:rFonts w:ascii="Arial" w:hAnsi="Arial" w:cs="Arial"/>
          <w:sz w:val="24"/>
          <w:szCs w:val="24"/>
          <w:rPrChange w:id="327" w:author="MTO - Wesley Moura" w:date="2017-04-12T10:30:00Z">
            <w:rPr>
              <w:color w:val="000000" w:themeColor="text1"/>
              <w:sz w:val="24"/>
              <w:szCs w:val="24"/>
            </w:rPr>
          </w:rPrChange>
        </w:rPr>
        <w:t>a) analisando as informações sobre conteúdos curriculares, encaminhamento metodológico e processo de avaliação que afetem o rendimento escolar;</w:t>
      </w:r>
    </w:p>
    <w:p w:rsidR="00CA7667" w:rsidRPr="00C85F82" w:rsidRDefault="008F59BF" w:rsidP="007A788C">
      <w:pPr>
        <w:spacing w:line="360" w:lineRule="auto"/>
        <w:ind w:firstLine="709"/>
        <w:jc w:val="both"/>
        <w:rPr>
          <w:rFonts w:ascii="Arial" w:hAnsi="Arial" w:cs="Arial"/>
          <w:sz w:val="24"/>
          <w:szCs w:val="24"/>
          <w:rPrChange w:id="328" w:author="MTO - Wesley Moura" w:date="2017-04-12T10:30:00Z">
            <w:rPr>
              <w:color w:val="000000" w:themeColor="text1"/>
              <w:sz w:val="24"/>
              <w:szCs w:val="24"/>
            </w:rPr>
          </w:rPrChange>
        </w:rPr>
      </w:pPr>
      <w:r w:rsidRPr="00C85F82">
        <w:rPr>
          <w:rFonts w:ascii="Arial" w:hAnsi="Arial" w:cs="Arial"/>
          <w:sz w:val="24"/>
          <w:szCs w:val="24"/>
          <w:rPrChange w:id="329" w:author="MTO - Wesley Moura" w:date="2017-04-12T10:30:00Z">
            <w:rPr>
              <w:color w:val="000000" w:themeColor="text1"/>
              <w:sz w:val="24"/>
              <w:szCs w:val="24"/>
            </w:rPr>
          </w:rPrChange>
        </w:rPr>
        <w:t>b) confrontando o rendimento da classe com os resultados alcançados nos critérios de avaliação propostos para os diferentes componentes curriculares;</w:t>
      </w:r>
    </w:p>
    <w:p w:rsidR="00CA7667" w:rsidRPr="00C85F82" w:rsidRDefault="008F59BF" w:rsidP="007A788C">
      <w:pPr>
        <w:spacing w:line="360" w:lineRule="auto"/>
        <w:ind w:firstLine="709"/>
        <w:jc w:val="both"/>
        <w:rPr>
          <w:rFonts w:ascii="Arial" w:hAnsi="Arial" w:cs="Arial"/>
          <w:sz w:val="24"/>
          <w:szCs w:val="24"/>
          <w:rPrChange w:id="330" w:author="MTO - Wesley Moura" w:date="2017-04-12T10:30:00Z">
            <w:rPr>
              <w:color w:val="000000" w:themeColor="text1"/>
              <w:sz w:val="24"/>
              <w:szCs w:val="24"/>
            </w:rPr>
          </w:rPrChange>
        </w:rPr>
      </w:pPr>
      <w:r w:rsidRPr="00C85F82">
        <w:rPr>
          <w:rFonts w:ascii="Arial" w:hAnsi="Arial" w:cs="Arial"/>
          <w:sz w:val="24"/>
          <w:szCs w:val="24"/>
          <w:rPrChange w:id="331" w:author="MTO - Wesley Moura" w:date="2017-04-12T10:30:00Z">
            <w:rPr>
              <w:color w:val="000000" w:themeColor="text1"/>
              <w:sz w:val="24"/>
              <w:szCs w:val="24"/>
            </w:rPr>
          </w:rPrChange>
        </w:rPr>
        <w:t>c) contrastando os critérios de avaliação com os indicadores expressos na produção do aluno e no testemunho dos professores;</w:t>
      </w:r>
    </w:p>
    <w:p w:rsidR="00CA7667" w:rsidRPr="00C85F82" w:rsidRDefault="008F59BF" w:rsidP="007A788C">
      <w:pPr>
        <w:spacing w:line="360" w:lineRule="auto"/>
        <w:ind w:firstLine="709"/>
        <w:jc w:val="both"/>
        <w:rPr>
          <w:rFonts w:ascii="Arial" w:hAnsi="Arial" w:cs="Arial"/>
          <w:sz w:val="24"/>
          <w:szCs w:val="24"/>
          <w:rPrChange w:id="332" w:author="MTO - Wesley Moura" w:date="2017-04-12T10:30:00Z">
            <w:rPr>
              <w:color w:val="000000" w:themeColor="text1"/>
              <w:sz w:val="24"/>
              <w:szCs w:val="24"/>
            </w:rPr>
          </w:rPrChange>
        </w:rPr>
      </w:pPr>
      <w:r w:rsidRPr="00C85F82">
        <w:rPr>
          <w:rFonts w:ascii="Arial" w:hAnsi="Arial" w:cs="Arial"/>
          <w:sz w:val="24"/>
          <w:szCs w:val="24"/>
          <w:rPrChange w:id="333" w:author="MTO - Wesley Moura" w:date="2017-04-12T10:30:00Z">
            <w:rPr>
              <w:color w:val="000000" w:themeColor="text1"/>
              <w:sz w:val="24"/>
              <w:szCs w:val="24"/>
            </w:rPr>
          </w:rPrChange>
        </w:rPr>
        <w:t>d) identificando os alunos com aproveitamento insuficiente e suas causas;</w:t>
      </w:r>
    </w:p>
    <w:p w:rsidR="00CA7667" w:rsidRPr="00C85F82" w:rsidRDefault="008F59BF" w:rsidP="007A788C">
      <w:pPr>
        <w:spacing w:line="360" w:lineRule="auto"/>
        <w:ind w:firstLine="709"/>
        <w:jc w:val="both"/>
        <w:rPr>
          <w:rFonts w:ascii="Arial" w:hAnsi="Arial" w:cs="Arial"/>
          <w:sz w:val="24"/>
          <w:szCs w:val="24"/>
          <w:rPrChange w:id="334" w:author="MTO - Wesley Moura" w:date="2017-04-12T10:30:00Z">
            <w:rPr>
              <w:color w:val="000000" w:themeColor="text1"/>
              <w:sz w:val="24"/>
              <w:szCs w:val="24"/>
            </w:rPr>
          </w:rPrChange>
        </w:rPr>
      </w:pPr>
      <w:r w:rsidRPr="00C85F82">
        <w:rPr>
          <w:rFonts w:ascii="Arial" w:hAnsi="Arial" w:cs="Arial"/>
          <w:sz w:val="24"/>
          <w:szCs w:val="24"/>
          <w:rPrChange w:id="335" w:author="MTO - Wesley Moura" w:date="2017-04-12T10:30:00Z">
            <w:rPr>
              <w:color w:val="000000" w:themeColor="text1"/>
              <w:sz w:val="24"/>
              <w:szCs w:val="24"/>
            </w:rPr>
          </w:rPrChange>
        </w:rPr>
        <w:t>e) coletando as informações sobre as necessidades, interesses e aptidões dos alunos, visando adequar o ensino às suas expectativas;</w:t>
      </w:r>
    </w:p>
    <w:p w:rsidR="00CA7667" w:rsidRPr="00C85F82" w:rsidRDefault="008F59BF" w:rsidP="007A788C">
      <w:pPr>
        <w:spacing w:line="360" w:lineRule="auto"/>
        <w:ind w:firstLine="709"/>
        <w:jc w:val="both"/>
        <w:rPr>
          <w:rFonts w:ascii="Arial" w:hAnsi="Arial" w:cs="Arial"/>
          <w:sz w:val="24"/>
          <w:szCs w:val="24"/>
          <w:rPrChange w:id="336" w:author="MTO - Wesley Moura" w:date="2017-04-12T10:30:00Z">
            <w:rPr>
              <w:color w:val="000000" w:themeColor="text1"/>
              <w:sz w:val="24"/>
              <w:szCs w:val="24"/>
            </w:rPr>
          </w:rPrChange>
        </w:rPr>
      </w:pPr>
      <w:r w:rsidRPr="00C85F82">
        <w:rPr>
          <w:rFonts w:ascii="Arial" w:hAnsi="Arial" w:cs="Arial"/>
          <w:sz w:val="24"/>
          <w:szCs w:val="24"/>
          <w:rPrChange w:id="337" w:author="MTO - Wesley Moura" w:date="2017-04-12T10:30:00Z">
            <w:rPr>
              <w:color w:val="000000" w:themeColor="text1"/>
              <w:sz w:val="24"/>
              <w:szCs w:val="24"/>
            </w:rPr>
          </w:rPrChange>
        </w:rPr>
        <w:t>f) acompanhando e propondo planos viáveis de recuperação dos estudos dos alunos com baixo ou insuficiente rendimento;</w:t>
      </w:r>
    </w:p>
    <w:p w:rsidR="00CA7667" w:rsidRPr="00C85F82" w:rsidRDefault="008F59BF" w:rsidP="007A788C">
      <w:pPr>
        <w:spacing w:line="360" w:lineRule="auto"/>
        <w:ind w:firstLine="709"/>
        <w:jc w:val="both"/>
        <w:rPr>
          <w:rFonts w:ascii="Arial" w:hAnsi="Arial" w:cs="Arial"/>
          <w:sz w:val="24"/>
          <w:szCs w:val="24"/>
          <w:rPrChange w:id="338" w:author="MTO - Wesley Moura" w:date="2017-04-12T10:30:00Z">
            <w:rPr>
              <w:color w:val="000000" w:themeColor="text1"/>
              <w:sz w:val="24"/>
              <w:szCs w:val="24"/>
            </w:rPr>
          </w:rPrChange>
        </w:rPr>
      </w:pPr>
      <w:r w:rsidRPr="00C85F82">
        <w:rPr>
          <w:rFonts w:ascii="Arial" w:hAnsi="Arial" w:cs="Arial"/>
          <w:sz w:val="24"/>
          <w:szCs w:val="24"/>
          <w:rPrChange w:id="339" w:author="MTO - Wesley Moura" w:date="2017-04-12T10:30:00Z">
            <w:rPr>
              <w:color w:val="000000" w:themeColor="text1"/>
              <w:sz w:val="24"/>
              <w:szCs w:val="24"/>
            </w:rPr>
          </w:rPrChange>
        </w:rPr>
        <w:t xml:space="preserve">II – </w:t>
      </w:r>
      <w:del w:id="340" w:author="Glauber Oliveira" w:date="2017-04-20T09:52:00Z">
        <w:r w:rsidRPr="00C85F82" w:rsidDel="005D6957">
          <w:rPr>
            <w:rFonts w:ascii="Arial" w:hAnsi="Arial" w:cs="Arial"/>
            <w:sz w:val="24"/>
            <w:szCs w:val="24"/>
            <w:rPrChange w:id="341" w:author="MTO - Wesley Moura" w:date="2017-04-12T10:30:00Z">
              <w:rPr>
                <w:color w:val="000000" w:themeColor="text1"/>
                <w:sz w:val="24"/>
                <w:szCs w:val="24"/>
              </w:rPr>
            </w:rPrChange>
          </w:rPr>
          <w:delText>propor</w:delText>
        </w:r>
      </w:del>
      <w:r w:rsidR="00F70F21">
        <w:rPr>
          <w:rFonts w:ascii="Arial" w:hAnsi="Arial" w:cs="Arial"/>
          <w:sz w:val="24"/>
          <w:szCs w:val="24"/>
        </w:rPr>
        <w:t>p</w:t>
      </w:r>
      <w:ins w:id="342" w:author="Glauber Oliveira" w:date="2017-04-20T09:52:00Z">
        <w:r w:rsidR="005D6957" w:rsidRPr="00C85F82">
          <w:rPr>
            <w:rFonts w:ascii="Arial" w:hAnsi="Arial" w:cs="Arial"/>
            <w:sz w:val="24"/>
            <w:szCs w:val="24"/>
          </w:rPr>
          <w:t>ropor</w:t>
        </w:r>
      </w:ins>
      <w:r w:rsidRPr="00C85F82">
        <w:rPr>
          <w:rFonts w:ascii="Arial" w:hAnsi="Arial" w:cs="Arial"/>
          <w:sz w:val="24"/>
          <w:szCs w:val="24"/>
          <w:rPrChange w:id="343" w:author="MTO - Wesley Moura" w:date="2017-04-12T10:30:00Z">
            <w:rPr>
              <w:color w:val="000000" w:themeColor="text1"/>
              <w:sz w:val="24"/>
              <w:szCs w:val="24"/>
            </w:rPr>
          </w:rPrChange>
        </w:rPr>
        <w:t xml:space="preserve"> medidas que viabilizem um melhor aproveitamento escolar tendo em vista o respeito à cultura do educando, integração e relacionamento com os alunos da turma:</w:t>
      </w:r>
    </w:p>
    <w:p w:rsidR="00CA7667" w:rsidRPr="00C85F82" w:rsidRDefault="008F59BF" w:rsidP="007A788C">
      <w:pPr>
        <w:spacing w:line="360" w:lineRule="auto"/>
        <w:ind w:firstLine="709"/>
        <w:jc w:val="both"/>
        <w:rPr>
          <w:rFonts w:ascii="Arial" w:hAnsi="Arial" w:cs="Arial"/>
          <w:sz w:val="24"/>
          <w:szCs w:val="24"/>
          <w:rPrChange w:id="344" w:author="MTO - Wesley Moura" w:date="2017-04-12T10:30:00Z">
            <w:rPr>
              <w:color w:val="000000" w:themeColor="text1"/>
              <w:sz w:val="24"/>
              <w:szCs w:val="24"/>
            </w:rPr>
          </w:rPrChange>
        </w:rPr>
      </w:pPr>
      <w:r w:rsidRPr="00C85F82">
        <w:rPr>
          <w:rFonts w:ascii="Arial" w:hAnsi="Arial" w:cs="Arial"/>
          <w:sz w:val="24"/>
          <w:szCs w:val="24"/>
          <w:rPrChange w:id="345" w:author="MTO - Wesley Moura" w:date="2017-04-12T10:30:00Z">
            <w:rPr>
              <w:color w:val="000000" w:themeColor="text1"/>
              <w:sz w:val="24"/>
              <w:szCs w:val="24"/>
            </w:rPr>
          </w:rPrChange>
        </w:rPr>
        <w:lastRenderedPageBreak/>
        <w:t>a) confrontando o relacionamento dos alunos entre si e com os diferentes professores;</w:t>
      </w:r>
    </w:p>
    <w:p w:rsidR="00CA7667" w:rsidRPr="00C85F82" w:rsidRDefault="008F59BF" w:rsidP="007A788C">
      <w:pPr>
        <w:spacing w:line="360" w:lineRule="auto"/>
        <w:ind w:firstLine="709"/>
        <w:jc w:val="both"/>
        <w:rPr>
          <w:rFonts w:ascii="Arial" w:hAnsi="Arial" w:cs="Arial"/>
          <w:sz w:val="24"/>
          <w:szCs w:val="24"/>
          <w:rPrChange w:id="346" w:author="MTO - Wesley Moura" w:date="2017-04-12T10:30:00Z">
            <w:rPr>
              <w:color w:val="000000" w:themeColor="text1"/>
              <w:sz w:val="24"/>
              <w:szCs w:val="24"/>
            </w:rPr>
          </w:rPrChange>
        </w:rPr>
      </w:pPr>
      <w:r w:rsidRPr="00C85F82">
        <w:rPr>
          <w:rFonts w:ascii="Arial" w:hAnsi="Arial" w:cs="Arial"/>
          <w:sz w:val="24"/>
          <w:szCs w:val="24"/>
          <w:rPrChange w:id="347" w:author="MTO - Wesley Moura" w:date="2017-04-12T10:30:00Z">
            <w:rPr>
              <w:color w:val="000000" w:themeColor="text1"/>
              <w:sz w:val="24"/>
              <w:szCs w:val="24"/>
            </w:rPr>
          </w:rPrChange>
        </w:rPr>
        <w:t>b) identificando os alunos de ajustamento insatisfatório em situações de classe e na Unidade;</w:t>
      </w:r>
    </w:p>
    <w:p w:rsidR="00CA7667" w:rsidRPr="00C85F82" w:rsidRDefault="008F59BF" w:rsidP="007A788C">
      <w:pPr>
        <w:spacing w:line="360" w:lineRule="auto"/>
        <w:ind w:firstLine="709"/>
        <w:jc w:val="both"/>
        <w:rPr>
          <w:rFonts w:ascii="Arial" w:hAnsi="Arial" w:cs="Arial"/>
          <w:sz w:val="24"/>
          <w:szCs w:val="24"/>
          <w:rPrChange w:id="348" w:author="MTO - Wesley Moura" w:date="2017-04-12T10:30:00Z">
            <w:rPr>
              <w:color w:val="000000" w:themeColor="text1"/>
              <w:sz w:val="24"/>
              <w:szCs w:val="24"/>
            </w:rPr>
          </w:rPrChange>
        </w:rPr>
      </w:pPr>
      <w:r w:rsidRPr="00C85F82">
        <w:rPr>
          <w:rFonts w:ascii="Arial" w:hAnsi="Arial" w:cs="Arial"/>
          <w:sz w:val="24"/>
          <w:szCs w:val="24"/>
          <w:rPrChange w:id="349" w:author="MTO - Wesley Moura" w:date="2017-04-12T10:30:00Z">
            <w:rPr>
              <w:color w:val="000000" w:themeColor="text1"/>
              <w:sz w:val="24"/>
              <w:szCs w:val="24"/>
            </w:rPr>
          </w:rPrChange>
        </w:rPr>
        <w:t xml:space="preserve">III – </w:t>
      </w:r>
      <w:r w:rsidR="00F70F21">
        <w:rPr>
          <w:rFonts w:ascii="Arial" w:hAnsi="Arial" w:cs="Arial"/>
          <w:sz w:val="24"/>
          <w:szCs w:val="24"/>
        </w:rPr>
        <w:t>d</w:t>
      </w:r>
      <w:del w:id="350" w:author="Glauber Oliveira" w:date="2017-04-20T09:52:00Z">
        <w:r w:rsidRPr="00C85F82" w:rsidDel="005D6957">
          <w:rPr>
            <w:rFonts w:ascii="Arial" w:hAnsi="Arial" w:cs="Arial"/>
            <w:sz w:val="24"/>
            <w:szCs w:val="24"/>
            <w:rPrChange w:id="351" w:author="MTO - Wesley Moura" w:date="2017-04-12T10:30:00Z">
              <w:rPr>
                <w:color w:val="000000" w:themeColor="text1"/>
                <w:sz w:val="24"/>
                <w:szCs w:val="24"/>
              </w:rPr>
            </w:rPrChange>
          </w:rPr>
          <w:delText>d</w:delText>
        </w:r>
      </w:del>
      <w:r w:rsidRPr="00C85F82">
        <w:rPr>
          <w:rFonts w:ascii="Arial" w:hAnsi="Arial" w:cs="Arial"/>
          <w:sz w:val="24"/>
          <w:szCs w:val="24"/>
          <w:rPrChange w:id="352" w:author="MTO - Wesley Moura" w:date="2017-04-12T10:30:00Z">
            <w:rPr>
              <w:color w:val="000000" w:themeColor="text1"/>
              <w:sz w:val="24"/>
              <w:szCs w:val="24"/>
            </w:rPr>
          </w:rPrChange>
        </w:rPr>
        <w:t>ecidir sobre a promoção ou retenção do aluno que, após a apuração dos resultados finais, não atinja os mínimos obrigatórios em alguns componentes curriculares, levando-se em consideração o seu desempenho em cada componente curricular relacionado com o seu desenvolvimento e aproveitamento global;</w:t>
      </w:r>
    </w:p>
    <w:p w:rsidR="00CA7667" w:rsidRPr="00C85F82" w:rsidRDefault="008F59BF" w:rsidP="007A788C">
      <w:pPr>
        <w:spacing w:line="360" w:lineRule="auto"/>
        <w:ind w:firstLine="709"/>
        <w:jc w:val="both"/>
        <w:rPr>
          <w:rFonts w:ascii="Arial" w:hAnsi="Arial" w:cs="Arial"/>
          <w:sz w:val="24"/>
          <w:szCs w:val="24"/>
          <w:rPrChange w:id="353" w:author="MTO - Wesley Moura" w:date="2017-04-12T10:30:00Z">
            <w:rPr>
              <w:color w:val="000000" w:themeColor="text1"/>
              <w:sz w:val="24"/>
              <w:szCs w:val="24"/>
            </w:rPr>
          </w:rPrChange>
        </w:rPr>
      </w:pPr>
      <w:r w:rsidRPr="00C85F82">
        <w:rPr>
          <w:rFonts w:ascii="Arial" w:hAnsi="Arial" w:cs="Arial"/>
          <w:sz w:val="24"/>
          <w:szCs w:val="24"/>
          <w:rPrChange w:id="354" w:author="MTO - Wesley Moura" w:date="2017-04-12T10:30:00Z">
            <w:rPr>
              <w:color w:val="000000" w:themeColor="text1"/>
              <w:sz w:val="24"/>
              <w:szCs w:val="24"/>
            </w:rPr>
          </w:rPrChange>
        </w:rPr>
        <w:t xml:space="preserve">IV – </w:t>
      </w:r>
      <w:del w:id="355" w:author="Glauber Oliveira" w:date="2017-04-20T09:52:00Z">
        <w:r w:rsidRPr="00C85F82" w:rsidDel="005D6957">
          <w:rPr>
            <w:rFonts w:ascii="Arial" w:hAnsi="Arial" w:cs="Arial"/>
            <w:sz w:val="24"/>
            <w:szCs w:val="24"/>
            <w:rPrChange w:id="356" w:author="MTO - Wesley Moura" w:date="2017-04-12T10:30:00Z">
              <w:rPr>
                <w:color w:val="000000" w:themeColor="text1"/>
                <w:sz w:val="24"/>
                <w:szCs w:val="24"/>
              </w:rPr>
            </w:rPrChange>
          </w:rPr>
          <w:delText>decidir</w:delText>
        </w:r>
      </w:del>
      <w:r w:rsidR="00F70F21">
        <w:rPr>
          <w:rFonts w:ascii="Arial" w:hAnsi="Arial" w:cs="Arial"/>
          <w:sz w:val="24"/>
          <w:szCs w:val="24"/>
        </w:rPr>
        <w:t>d</w:t>
      </w:r>
      <w:ins w:id="357" w:author="Glauber Oliveira" w:date="2017-04-20T09:52:00Z">
        <w:r w:rsidR="005D6957" w:rsidRPr="00C85F82">
          <w:rPr>
            <w:rFonts w:ascii="Arial" w:hAnsi="Arial" w:cs="Arial"/>
            <w:sz w:val="24"/>
            <w:szCs w:val="24"/>
          </w:rPr>
          <w:t>ecidir</w:t>
        </w:r>
      </w:ins>
      <w:r w:rsidRPr="00C85F82">
        <w:rPr>
          <w:rFonts w:ascii="Arial" w:hAnsi="Arial" w:cs="Arial"/>
          <w:sz w:val="24"/>
          <w:szCs w:val="24"/>
          <w:rPrChange w:id="358" w:author="MTO - Wesley Moura" w:date="2017-04-12T10:30:00Z">
            <w:rPr>
              <w:color w:val="000000" w:themeColor="text1"/>
              <w:sz w:val="24"/>
              <w:szCs w:val="24"/>
            </w:rPr>
          </w:rPrChange>
        </w:rPr>
        <w:t xml:space="preserve"> sobre pedidos de reconsideração interpostos pelo aluno ou seu responsável, quando menor, contra os resultados finais de retenção de alunos;</w:t>
      </w:r>
    </w:p>
    <w:p w:rsidR="00CA7667" w:rsidRPr="00C85F82" w:rsidRDefault="008F59BF" w:rsidP="007A788C">
      <w:pPr>
        <w:spacing w:line="360" w:lineRule="auto"/>
        <w:ind w:firstLine="709"/>
        <w:jc w:val="both"/>
        <w:rPr>
          <w:rFonts w:ascii="Arial" w:hAnsi="Arial" w:cs="Arial"/>
          <w:sz w:val="24"/>
          <w:szCs w:val="24"/>
          <w:rPrChange w:id="359" w:author="MTO - Wesley Moura" w:date="2017-04-12T10:30:00Z">
            <w:rPr>
              <w:color w:val="000000" w:themeColor="text1"/>
              <w:sz w:val="24"/>
              <w:szCs w:val="24"/>
            </w:rPr>
          </w:rPrChange>
        </w:rPr>
      </w:pPr>
      <w:r w:rsidRPr="00C85F82">
        <w:rPr>
          <w:rFonts w:ascii="Arial" w:hAnsi="Arial" w:cs="Arial"/>
          <w:sz w:val="24"/>
          <w:szCs w:val="24"/>
          <w:rPrChange w:id="360" w:author="MTO - Wesley Moura" w:date="2017-04-12T10:30:00Z">
            <w:rPr>
              <w:color w:val="000000" w:themeColor="text1"/>
              <w:sz w:val="24"/>
              <w:szCs w:val="24"/>
            </w:rPr>
          </w:rPrChange>
        </w:rPr>
        <w:t xml:space="preserve">V – </w:t>
      </w:r>
      <w:del w:id="361" w:author="Glauber Oliveira" w:date="2017-04-20T09:52:00Z">
        <w:r w:rsidRPr="00C85F82" w:rsidDel="005D6957">
          <w:rPr>
            <w:rFonts w:ascii="Arial" w:hAnsi="Arial" w:cs="Arial"/>
            <w:sz w:val="24"/>
            <w:szCs w:val="24"/>
            <w:rPrChange w:id="362" w:author="MTO - Wesley Moura" w:date="2017-04-12T10:30:00Z">
              <w:rPr>
                <w:color w:val="000000" w:themeColor="text1"/>
                <w:sz w:val="24"/>
                <w:szCs w:val="24"/>
              </w:rPr>
            </w:rPrChange>
          </w:rPr>
          <w:delText>decidir</w:delText>
        </w:r>
      </w:del>
      <w:r w:rsidR="00F70F21">
        <w:rPr>
          <w:rFonts w:ascii="Arial" w:hAnsi="Arial" w:cs="Arial"/>
          <w:sz w:val="24"/>
          <w:szCs w:val="24"/>
        </w:rPr>
        <w:t>d</w:t>
      </w:r>
      <w:ins w:id="363" w:author="Glauber Oliveira" w:date="2017-04-20T09:52:00Z">
        <w:r w:rsidR="005D6957" w:rsidRPr="00C85F82">
          <w:rPr>
            <w:rFonts w:ascii="Arial" w:hAnsi="Arial" w:cs="Arial"/>
            <w:sz w:val="24"/>
            <w:szCs w:val="24"/>
          </w:rPr>
          <w:t>ecidir</w:t>
        </w:r>
      </w:ins>
      <w:r w:rsidRPr="00C85F82">
        <w:rPr>
          <w:rFonts w:ascii="Arial" w:hAnsi="Arial" w:cs="Arial"/>
          <w:sz w:val="24"/>
          <w:szCs w:val="24"/>
          <w:rPrChange w:id="364" w:author="MTO - Wesley Moura" w:date="2017-04-12T10:30:00Z">
            <w:rPr>
              <w:color w:val="000000" w:themeColor="text1"/>
              <w:sz w:val="24"/>
              <w:szCs w:val="24"/>
            </w:rPr>
          </w:rPrChange>
        </w:rPr>
        <w:t xml:space="preserve"> sobre a reclassificação de alunos, nas épocas previstas para tanto, à vista dos resultados da avaliação apurada pela respectiva Comissão;</w:t>
      </w:r>
    </w:p>
    <w:p w:rsidR="00896744" w:rsidRDefault="00896744" w:rsidP="007A788C">
      <w:pPr>
        <w:spacing w:line="360" w:lineRule="auto"/>
        <w:ind w:firstLine="709"/>
        <w:jc w:val="both"/>
        <w:rPr>
          <w:rFonts w:ascii="Arial" w:hAnsi="Arial" w:cs="Arial"/>
          <w:sz w:val="24"/>
          <w:szCs w:val="24"/>
        </w:rPr>
      </w:pPr>
      <w:r w:rsidRPr="00C85F82">
        <w:rPr>
          <w:rFonts w:ascii="Arial" w:hAnsi="Arial" w:cs="Arial"/>
          <w:sz w:val="24"/>
          <w:szCs w:val="24"/>
          <w:rPrChange w:id="365" w:author="MTO - Wesley Moura" w:date="2017-04-12T10:30:00Z">
            <w:rPr>
              <w:color w:val="000000" w:themeColor="text1"/>
              <w:sz w:val="24"/>
              <w:szCs w:val="24"/>
            </w:rPr>
          </w:rPrChange>
        </w:rPr>
        <w:t xml:space="preserve">VI – </w:t>
      </w:r>
      <w:r w:rsidR="00F70F21">
        <w:rPr>
          <w:rFonts w:ascii="Arial" w:hAnsi="Arial" w:cs="Arial"/>
          <w:sz w:val="24"/>
          <w:szCs w:val="24"/>
        </w:rPr>
        <w:t>d</w:t>
      </w:r>
      <w:del w:id="366" w:author="Glauber Oliveira" w:date="2017-04-20T09:53:00Z">
        <w:r w:rsidRPr="00C85F82" w:rsidDel="005D6957">
          <w:rPr>
            <w:rFonts w:ascii="Arial" w:hAnsi="Arial" w:cs="Arial"/>
            <w:sz w:val="24"/>
            <w:szCs w:val="24"/>
            <w:rPrChange w:id="367" w:author="MTO - Wesley Moura" w:date="2017-04-12T10:30:00Z">
              <w:rPr>
                <w:color w:val="000000" w:themeColor="text1"/>
                <w:sz w:val="24"/>
                <w:szCs w:val="24"/>
              </w:rPr>
            </w:rPrChange>
          </w:rPr>
          <w:delText>d</w:delText>
        </w:r>
      </w:del>
      <w:r w:rsidRPr="00C85F82">
        <w:rPr>
          <w:rFonts w:ascii="Arial" w:hAnsi="Arial" w:cs="Arial"/>
          <w:sz w:val="24"/>
          <w:szCs w:val="24"/>
          <w:rPrChange w:id="368" w:author="MTO - Wesley Moura" w:date="2017-04-12T10:30:00Z">
            <w:rPr>
              <w:color w:val="000000" w:themeColor="text1"/>
              <w:sz w:val="24"/>
              <w:szCs w:val="24"/>
            </w:rPr>
          </w:rPrChange>
        </w:rPr>
        <w:t xml:space="preserve">eliberar e decidir sobre procedimentos de avaliação </w:t>
      </w:r>
      <w:r w:rsidR="006807FB" w:rsidRPr="00C85F82">
        <w:rPr>
          <w:rFonts w:ascii="Arial" w:hAnsi="Arial" w:cs="Arial"/>
          <w:sz w:val="24"/>
          <w:szCs w:val="24"/>
          <w:rPrChange w:id="369" w:author="MTO - Wesley Moura" w:date="2017-04-12T10:30:00Z">
            <w:rPr>
              <w:color w:val="000000" w:themeColor="text1"/>
              <w:sz w:val="24"/>
              <w:szCs w:val="24"/>
            </w:rPr>
          </w:rPrChange>
        </w:rPr>
        <w:t>não previstos no presente regimento</w:t>
      </w:r>
      <w:r w:rsidR="00F5459E" w:rsidRPr="00C85F82">
        <w:rPr>
          <w:rFonts w:ascii="Arial" w:hAnsi="Arial" w:cs="Arial"/>
          <w:sz w:val="24"/>
          <w:szCs w:val="24"/>
          <w:rPrChange w:id="370" w:author="MTO - Wesley Moura" w:date="2017-04-12T10:30:00Z">
            <w:rPr>
              <w:color w:val="000000" w:themeColor="text1"/>
              <w:sz w:val="24"/>
              <w:szCs w:val="24"/>
            </w:rPr>
          </w:rPrChange>
        </w:rPr>
        <w:t xml:space="preserve"> e após encerrado o período letivo</w:t>
      </w:r>
      <w:r w:rsidR="006807FB" w:rsidRPr="00C85F82">
        <w:rPr>
          <w:rFonts w:ascii="Arial" w:hAnsi="Arial" w:cs="Arial"/>
          <w:sz w:val="24"/>
          <w:szCs w:val="24"/>
          <w:rPrChange w:id="371" w:author="MTO - Wesley Moura" w:date="2017-04-12T10:30:00Z">
            <w:rPr>
              <w:color w:val="000000" w:themeColor="text1"/>
              <w:sz w:val="24"/>
              <w:szCs w:val="24"/>
            </w:rPr>
          </w:rPrChange>
        </w:rPr>
        <w:t xml:space="preserve">, quando julgar pertinente, a fim de garantir ao aluno amplas possibilidades de </w:t>
      </w:r>
      <w:r w:rsidR="00F5459E" w:rsidRPr="00C85F82">
        <w:rPr>
          <w:rFonts w:ascii="Arial" w:hAnsi="Arial" w:cs="Arial"/>
          <w:sz w:val="24"/>
          <w:szCs w:val="24"/>
          <w:rPrChange w:id="372" w:author="MTO - Wesley Moura" w:date="2017-04-12T10:30:00Z">
            <w:rPr>
              <w:color w:val="000000" w:themeColor="text1"/>
              <w:sz w:val="24"/>
              <w:szCs w:val="24"/>
            </w:rPr>
          </w:rPrChange>
        </w:rPr>
        <w:t>recuperação ou subsidiar decisão de promoção ou retenção de alunos.</w:t>
      </w:r>
    </w:p>
    <w:p w:rsidR="00C85F82" w:rsidRPr="00C85F82" w:rsidRDefault="00C85F82" w:rsidP="007A788C">
      <w:pPr>
        <w:spacing w:line="360" w:lineRule="auto"/>
        <w:ind w:firstLine="709"/>
        <w:jc w:val="both"/>
        <w:rPr>
          <w:rFonts w:ascii="Arial" w:hAnsi="Arial" w:cs="Arial"/>
          <w:sz w:val="24"/>
          <w:szCs w:val="24"/>
          <w:rPrChange w:id="373" w:author="MTO - Wesley Moura" w:date="2017-04-12T10:30:00Z">
            <w:rPr>
              <w:color w:val="000000" w:themeColor="text1"/>
              <w:sz w:val="24"/>
              <w:szCs w:val="24"/>
            </w:rPr>
          </w:rPrChange>
        </w:rPr>
      </w:pPr>
    </w:p>
    <w:p w:rsidR="00CA7667" w:rsidRPr="00C85F82" w:rsidRDefault="005662ED" w:rsidP="007A788C">
      <w:pPr>
        <w:spacing w:before="120" w:after="120" w:line="360" w:lineRule="auto"/>
        <w:jc w:val="center"/>
        <w:rPr>
          <w:rFonts w:ascii="Arial" w:hAnsi="Arial" w:cs="Arial"/>
          <w:sz w:val="24"/>
          <w:szCs w:val="24"/>
          <w:rPrChange w:id="374" w:author="MTO - Wesley Moura" w:date="2017-04-12T10:30:00Z">
            <w:rPr>
              <w:color w:val="000000" w:themeColor="text1"/>
              <w:sz w:val="24"/>
              <w:szCs w:val="24"/>
            </w:rPr>
          </w:rPrChange>
        </w:rPr>
      </w:pPr>
      <w:r w:rsidRPr="00C85F82">
        <w:rPr>
          <w:rFonts w:ascii="Arial" w:hAnsi="Arial" w:cs="Arial"/>
          <w:sz w:val="24"/>
          <w:szCs w:val="24"/>
        </w:rPr>
        <w:t>Seção V</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Change w:id="375" w:author="MTO - Wesley Moura" w:date="2017-04-12T10:30:00Z">
            <w:rPr>
              <w:color w:val="000000" w:themeColor="text1"/>
              <w:sz w:val="24"/>
              <w:szCs w:val="24"/>
            </w:rPr>
          </w:rPrChange>
        </w:rPr>
        <w:t>Do Conselho Disciplinar</w:t>
      </w:r>
    </w:p>
    <w:p w:rsidR="00C85F82" w:rsidRPr="00C85F82" w:rsidRDefault="00C85F82" w:rsidP="007A788C">
      <w:pPr>
        <w:spacing w:after="120" w:line="360" w:lineRule="auto"/>
        <w:jc w:val="center"/>
        <w:rPr>
          <w:rFonts w:ascii="Arial" w:hAnsi="Arial" w:cs="Arial"/>
          <w:sz w:val="24"/>
          <w:szCs w:val="24"/>
          <w:rPrChange w:id="376" w:author="MTO - Wesley Moura" w:date="2017-04-12T10:30:00Z">
            <w:rPr>
              <w:color w:val="000000" w:themeColor="text1"/>
              <w:sz w:val="24"/>
              <w:szCs w:val="24"/>
            </w:rPr>
          </w:rPrChange>
        </w:rPr>
      </w:pPr>
    </w:p>
    <w:p w:rsidR="00CA7667" w:rsidRPr="00C85F82" w:rsidRDefault="00C75C6B" w:rsidP="007A788C">
      <w:pPr>
        <w:spacing w:line="360" w:lineRule="auto"/>
        <w:ind w:firstLine="709"/>
        <w:jc w:val="both"/>
        <w:rPr>
          <w:rFonts w:ascii="Arial" w:hAnsi="Arial" w:cs="Arial"/>
          <w:sz w:val="24"/>
          <w:szCs w:val="24"/>
          <w:rPrChange w:id="377" w:author="MTO - Wesley Moura" w:date="2017-04-12T10:30:00Z">
            <w:rPr>
              <w:color w:val="000000" w:themeColor="text1"/>
              <w:sz w:val="24"/>
              <w:szCs w:val="24"/>
            </w:rPr>
          </w:rPrChange>
        </w:rPr>
      </w:pPr>
      <w:r>
        <w:rPr>
          <w:rFonts w:ascii="Arial" w:hAnsi="Arial" w:cs="Arial"/>
          <w:b/>
          <w:sz w:val="24"/>
          <w:szCs w:val="24"/>
        </w:rPr>
        <w:t>Art.</w:t>
      </w:r>
      <w:r w:rsidR="00AB0AC3" w:rsidRPr="00C85F82">
        <w:rPr>
          <w:rFonts w:ascii="Arial" w:hAnsi="Arial" w:cs="Arial"/>
          <w:b/>
          <w:sz w:val="24"/>
          <w:szCs w:val="24"/>
        </w:rPr>
        <w:t xml:space="preserve"> 37</w:t>
      </w:r>
      <w:r w:rsidR="008F59BF" w:rsidRPr="00C85F82">
        <w:rPr>
          <w:rFonts w:ascii="Arial" w:hAnsi="Arial" w:cs="Arial"/>
          <w:b/>
          <w:sz w:val="24"/>
          <w:szCs w:val="24"/>
          <w:rPrChange w:id="378" w:author="MTO - Wesley Moura" w:date="2017-04-12T10:30:00Z">
            <w:rPr>
              <w:b/>
              <w:color w:val="000000" w:themeColor="text1"/>
              <w:sz w:val="24"/>
              <w:szCs w:val="24"/>
            </w:rPr>
          </w:rPrChange>
        </w:rPr>
        <w:t>.</w:t>
      </w:r>
      <w:r w:rsidR="008F59BF" w:rsidRPr="00C85F82">
        <w:rPr>
          <w:rFonts w:ascii="Arial" w:hAnsi="Arial" w:cs="Arial"/>
          <w:sz w:val="24"/>
          <w:szCs w:val="24"/>
          <w:rPrChange w:id="379" w:author="MTO - Wesley Moura" w:date="2017-04-12T10:30:00Z">
            <w:rPr>
              <w:color w:val="000000" w:themeColor="text1"/>
              <w:sz w:val="24"/>
              <w:szCs w:val="24"/>
            </w:rPr>
          </w:rPrChange>
        </w:rPr>
        <w:t xml:space="preserve"> O Conselho Disciplinar é um órgão colegiado, de natureza consultiva e deliberativa em assuntos disciplinares, com atuação abrangente a todo o corpo </w:t>
      </w:r>
      <w:r w:rsidR="00560D86" w:rsidRPr="00C85F82">
        <w:rPr>
          <w:rFonts w:ascii="Arial" w:hAnsi="Arial" w:cs="Arial"/>
          <w:sz w:val="24"/>
          <w:szCs w:val="24"/>
        </w:rPr>
        <w:t>discente, tendo</w:t>
      </w:r>
      <w:r w:rsidR="008F59BF" w:rsidRPr="00C85F82">
        <w:rPr>
          <w:rFonts w:ascii="Arial" w:hAnsi="Arial" w:cs="Arial"/>
          <w:sz w:val="24"/>
          <w:szCs w:val="24"/>
          <w:rPrChange w:id="380" w:author="MTO - Wesley Moura" w:date="2017-04-12T10:30:00Z">
            <w:rPr>
              <w:color w:val="000000" w:themeColor="text1"/>
              <w:sz w:val="24"/>
              <w:szCs w:val="24"/>
            </w:rPr>
          </w:rPrChange>
        </w:rPr>
        <w:t xml:space="preserve"> por objetivo: </w:t>
      </w:r>
    </w:p>
    <w:p w:rsidR="00CA7667" w:rsidRPr="0027397B" w:rsidRDefault="008F59BF" w:rsidP="007A788C">
      <w:pPr>
        <w:spacing w:line="360" w:lineRule="auto"/>
        <w:ind w:firstLine="709"/>
        <w:jc w:val="both"/>
        <w:rPr>
          <w:rFonts w:ascii="Arial" w:hAnsi="Arial" w:cs="Arial"/>
          <w:sz w:val="24"/>
          <w:szCs w:val="24"/>
          <w:rPrChange w:id="381" w:author="MTO - Wesley Moura" w:date="2017-04-12T10:30:00Z">
            <w:rPr>
              <w:color w:val="000000" w:themeColor="text1"/>
              <w:sz w:val="24"/>
              <w:szCs w:val="24"/>
            </w:rPr>
          </w:rPrChange>
        </w:rPr>
      </w:pPr>
      <w:r w:rsidRPr="0027397B">
        <w:rPr>
          <w:rFonts w:ascii="Arial" w:hAnsi="Arial" w:cs="Arial"/>
          <w:sz w:val="24"/>
          <w:szCs w:val="24"/>
          <w:rPrChange w:id="382" w:author="MTO - Wesley Moura" w:date="2017-04-12T10:30:00Z">
            <w:rPr>
              <w:b/>
              <w:color w:val="000000" w:themeColor="text1"/>
              <w:sz w:val="24"/>
              <w:szCs w:val="24"/>
            </w:rPr>
          </w:rPrChange>
        </w:rPr>
        <w:t>a)</w:t>
      </w:r>
      <w:r w:rsidR="00F70F21">
        <w:rPr>
          <w:rFonts w:ascii="Arial" w:hAnsi="Arial" w:cs="Arial"/>
          <w:sz w:val="24"/>
          <w:szCs w:val="24"/>
        </w:rPr>
        <w:t xml:space="preserve"> p</w:t>
      </w:r>
      <w:r w:rsidRPr="0027397B">
        <w:rPr>
          <w:rFonts w:ascii="Arial" w:hAnsi="Arial" w:cs="Arial"/>
          <w:sz w:val="24"/>
          <w:szCs w:val="24"/>
          <w:rPrChange w:id="383" w:author="MTO - Wesley Moura" w:date="2017-04-12T10:30:00Z">
            <w:rPr>
              <w:color w:val="000000" w:themeColor="text1"/>
              <w:sz w:val="24"/>
              <w:szCs w:val="24"/>
            </w:rPr>
          </w:rPrChange>
        </w:rPr>
        <w:t xml:space="preserve">ropor, </w:t>
      </w:r>
      <w:del w:id="384" w:author="Glauber Oliveira" w:date="2017-04-20T09:56:00Z">
        <w:r w:rsidRPr="0027397B" w:rsidDel="005D6957">
          <w:rPr>
            <w:rFonts w:ascii="Arial" w:hAnsi="Arial" w:cs="Arial"/>
            <w:sz w:val="24"/>
            <w:szCs w:val="24"/>
            <w:rPrChange w:id="385" w:author="MTO - Wesley Moura" w:date="2017-04-12T10:30:00Z">
              <w:rPr>
                <w:color w:val="000000" w:themeColor="text1"/>
                <w:sz w:val="24"/>
                <w:szCs w:val="24"/>
              </w:rPr>
            </w:rPrChange>
          </w:rPr>
          <w:delText>Desenvolver e Acompanhar</w:delText>
        </w:r>
      </w:del>
      <w:ins w:id="386" w:author="Glauber Oliveira" w:date="2017-04-20T09:56:00Z">
        <w:r w:rsidR="005D6957" w:rsidRPr="0027397B">
          <w:rPr>
            <w:rFonts w:ascii="Arial" w:hAnsi="Arial" w:cs="Arial"/>
            <w:sz w:val="24"/>
            <w:szCs w:val="24"/>
          </w:rPr>
          <w:t>desenvolver e acompanhar</w:t>
        </w:r>
      </w:ins>
      <w:r w:rsidRPr="0027397B">
        <w:rPr>
          <w:rFonts w:ascii="Arial" w:hAnsi="Arial" w:cs="Arial"/>
          <w:sz w:val="24"/>
          <w:szCs w:val="24"/>
          <w:rPrChange w:id="387" w:author="MTO - Wesley Moura" w:date="2017-04-12T10:30:00Z">
            <w:rPr>
              <w:color w:val="000000" w:themeColor="text1"/>
              <w:sz w:val="24"/>
              <w:szCs w:val="24"/>
            </w:rPr>
          </w:rPrChange>
        </w:rPr>
        <w:t xml:space="preserve"> atividades junto ao Corpo Discente e Docente, com vistas a um melhor convívio na Comunidade Escolar;</w:t>
      </w:r>
    </w:p>
    <w:p w:rsidR="00CA7667" w:rsidRPr="0027397B" w:rsidRDefault="008F59BF" w:rsidP="007A788C">
      <w:pPr>
        <w:spacing w:line="360" w:lineRule="auto"/>
        <w:ind w:firstLine="709"/>
        <w:jc w:val="both"/>
        <w:rPr>
          <w:rFonts w:ascii="Arial" w:hAnsi="Arial" w:cs="Arial"/>
          <w:sz w:val="24"/>
          <w:szCs w:val="24"/>
          <w:rPrChange w:id="388" w:author="MTO - Wesley Moura" w:date="2017-04-12T10:30:00Z">
            <w:rPr>
              <w:color w:val="000000" w:themeColor="text1"/>
              <w:sz w:val="24"/>
              <w:szCs w:val="24"/>
            </w:rPr>
          </w:rPrChange>
        </w:rPr>
      </w:pPr>
      <w:r w:rsidRPr="0027397B">
        <w:rPr>
          <w:rFonts w:ascii="Arial" w:hAnsi="Arial" w:cs="Arial"/>
          <w:sz w:val="24"/>
          <w:szCs w:val="24"/>
          <w:rPrChange w:id="389" w:author="MTO - Wesley Moura" w:date="2017-04-12T10:30:00Z">
            <w:rPr>
              <w:b/>
              <w:color w:val="000000" w:themeColor="text1"/>
              <w:sz w:val="24"/>
              <w:szCs w:val="24"/>
            </w:rPr>
          </w:rPrChange>
        </w:rPr>
        <w:t>b)</w:t>
      </w:r>
      <w:r w:rsidR="00712E07" w:rsidRPr="0027397B">
        <w:rPr>
          <w:rFonts w:ascii="Arial" w:hAnsi="Arial" w:cs="Arial"/>
          <w:sz w:val="24"/>
          <w:szCs w:val="24"/>
        </w:rPr>
        <w:t xml:space="preserve"> e</w:t>
      </w:r>
      <w:r w:rsidRPr="0027397B">
        <w:rPr>
          <w:rFonts w:ascii="Arial" w:hAnsi="Arial" w:cs="Arial"/>
          <w:sz w:val="24"/>
          <w:szCs w:val="24"/>
          <w:rPrChange w:id="390" w:author="MTO - Wesley Moura" w:date="2017-04-12T10:30:00Z">
            <w:rPr>
              <w:color w:val="000000" w:themeColor="text1"/>
              <w:sz w:val="24"/>
              <w:szCs w:val="24"/>
            </w:rPr>
          </w:rPrChange>
        </w:rPr>
        <w:t>stabelecer e manter uma disciplina estudantil apropriada, entendida c</w:t>
      </w:r>
      <w:r w:rsidR="00712E07" w:rsidRPr="0027397B">
        <w:rPr>
          <w:rFonts w:ascii="Arial" w:hAnsi="Arial" w:cs="Arial"/>
          <w:sz w:val="24"/>
          <w:szCs w:val="24"/>
        </w:rPr>
        <w:t>omo</w:t>
      </w:r>
      <w:r w:rsidRPr="0027397B">
        <w:rPr>
          <w:rFonts w:ascii="Arial" w:hAnsi="Arial" w:cs="Arial"/>
          <w:sz w:val="24"/>
          <w:szCs w:val="24"/>
          <w:rPrChange w:id="391" w:author="MTO - Wesley Moura" w:date="2017-04-12T10:30:00Z">
            <w:rPr>
              <w:color w:val="000000" w:themeColor="text1"/>
              <w:sz w:val="24"/>
              <w:szCs w:val="24"/>
            </w:rPr>
          </w:rPrChange>
        </w:rPr>
        <w:t xml:space="preserve"> condição necessária para o processo de ensino-aprendizagem;</w:t>
      </w:r>
    </w:p>
    <w:p w:rsidR="00CA7667" w:rsidRPr="0027397B" w:rsidRDefault="008F59BF" w:rsidP="007A788C">
      <w:pPr>
        <w:spacing w:line="360" w:lineRule="auto"/>
        <w:ind w:firstLine="709"/>
        <w:jc w:val="both"/>
        <w:rPr>
          <w:rFonts w:ascii="Arial" w:hAnsi="Arial" w:cs="Arial"/>
          <w:sz w:val="24"/>
          <w:szCs w:val="24"/>
          <w:rPrChange w:id="392" w:author="MTO - Wesley Moura" w:date="2017-04-12T10:30:00Z">
            <w:rPr>
              <w:color w:val="000000" w:themeColor="text1"/>
              <w:sz w:val="24"/>
              <w:szCs w:val="24"/>
            </w:rPr>
          </w:rPrChange>
        </w:rPr>
      </w:pPr>
      <w:r w:rsidRPr="0027397B">
        <w:rPr>
          <w:rFonts w:ascii="Arial" w:hAnsi="Arial" w:cs="Arial"/>
          <w:sz w:val="24"/>
          <w:szCs w:val="24"/>
          <w:rPrChange w:id="393" w:author="MTO - Wesley Moura" w:date="2017-04-12T10:30:00Z">
            <w:rPr>
              <w:b/>
              <w:color w:val="000000" w:themeColor="text1"/>
              <w:sz w:val="24"/>
              <w:szCs w:val="24"/>
            </w:rPr>
          </w:rPrChange>
        </w:rPr>
        <w:t xml:space="preserve">c) </w:t>
      </w:r>
      <w:r w:rsidR="00712E07" w:rsidRPr="0027397B">
        <w:rPr>
          <w:rFonts w:ascii="Arial" w:hAnsi="Arial" w:cs="Arial"/>
          <w:sz w:val="24"/>
          <w:szCs w:val="24"/>
        </w:rPr>
        <w:t>c</w:t>
      </w:r>
      <w:r w:rsidRPr="0027397B">
        <w:rPr>
          <w:rFonts w:ascii="Arial" w:hAnsi="Arial" w:cs="Arial"/>
          <w:sz w:val="24"/>
          <w:szCs w:val="24"/>
          <w:rPrChange w:id="394" w:author="MTO - Wesley Moura" w:date="2017-04-12T10:30:00Z">
            <w:rPr>
              <w:color w:val="000000" w:themeColor="text1"/>
              <w:sz w:val="24"/>
              <w:szCs w:val="24"/>
            </w:rPr>
          </w:rPrChange>
        </w:rPr>
        <w:t>olaborar com a Administração Escolar, Orientação Educacional e Corpo Docente nas questões disciplinares do Corpo Discente;</w:t>
      </w:r>
    </w:p>
    <w:p w:rsidR="00CA7667" w:rsidRPr="0027397B" w:rsidRDefault="008F59BF" w:rsidP="007A788C">
      <w:pPr>
        <w:spacing w:line="360" w:lineRule="auto"/>
        <w:ind w:firstLine="709"/>
        <w:jc w:val="both"/>
        <w:rPr>
          <w:rFonts w:ascii="Arial" w:hAnsi="Arial" w:cs="Arial"/>
          <w:sz w:val="24"/>
          <w:szCs w:val="24"/>
          <w:rPrChange w:id="395" w:author="MTO - Wesley Moura" w:date="2017-04-12T10:30:00Z">
            <w:rPr>
              <w:color w:val="000000" w:themeColor="text1"/>
              <w:sz w:val="24"/>
              <w:szCs w:val="24"/>
            </w:rPr>
          </w:rPrChange>
        </w:rPr>
      </w:pPr>
      <w:r w:rsidRPr="0027397B">
        <w:rPr>
          <w:rFonts w:ascii="Arial" w:hAnsi="Arial" w:cs="Arial"/>
          <w:sz w:val="24"/>
          <w:szCs w:val="24"/>
          <w:rPrChange w:id="396" w:author="MTO - Wesley Moura" w:date="2017-04-12T10:30:00Z">
            <w:rPr>
              <w:b/>
              <w:color w:val="000000" w:themeColor="text1"/>
              <w:sz w:val="24"/>
              <w:szCs w:val="24"/>
            </w:rPr>
          </w:rPrChange>
        </w:rPr>
        <w:t>d)</w:t>
      </w:r>
      <w:r w:rsidR="00712E07" w:rsidRPr="0027397B">
        <w:rPr>
          <w:rFonts w:ascii="Arial" w:hAnsi="Arial" w:cs="Arial"/>
          <w:sz w:val="24"/>
          <w:szCs w:val="24"/>
        </w:rPr>
        <w:t xml:space="preserve"> i</w:t>
      </w:r>
      <w:r w:rsidRPr="0027397B">
        <w:rPr>
          <w:rFonts w:ascii="Arial" w:hAnsi="Arial" w:cs="Arial"/>
          <w:sz w:val="24"/>
          <w:szCs w:val="24"/>
          <w:rPrChange w:id="397" w:author="MTO - Wesley Moura" w:date="2017-04-12T10:30:00Z">
            <w:rPr>
              <w:color w:val="000000" w:themeColor="text1"/>
              <w:sz w:val="24"/>
              <w:szCs w:val="24"/>
            </w:rPr>
          </w:rPrChange>
        </w:rPr>
        <w:t>nstruir Processos Disciplinares e aplicá-los aos Discentes.</w:t>
      </w:r>
    </w:p>
    <w:p w:rsidR="00CA7667" w:rsidRPr="00C85F82" w:rsidRDefault="00C75C6B" w:rsidP="007A788C">
      <w:pPr>
        <w:spacing w:line="360" w:lineRule="auto"/>
        <w:ind w:firstLine="709"/>
        <w:jc w:val="both"/>
        <w:rPr>
          <w:rFonts w:ascii="Arial" w:hAnsi="Arial" w:cs="Arial"/>
          <w:sz w:val="24"/>
          <w:szCs w:val="24"/>
          <w:rPrChange w:id="398" w:author="MTO - Wesley Moura" w:date="2017-04-12T10:30:00Z">
            <w:rPr>
              <w:color w:val="000000" w:themeColor="text1"/>
              <w:sz w:val="24"/>
              <w:szCs w:val="24"/>
            </w:rPr>
          </w:rPrChange>
        </w:rPr>
      </w:pPr>
      <w:r>
        <w:rPr>
          <w:rFonts w:ascii="Arial" w:hAnsi="Arial" w:cs="Arial"/>
          <w:b/>
          <w:sz w:val="24"/>
          <w:szCs w:val="24"/>
        </w:rPr>
        <w:lastRenderedPageBreak/>
        <w:t>Art.</w:t>
      </w:r>
      <w:r w:rsidR="00AB0AC3" w:rsidRPr="00C85F82">
        <w:rPr>
          <w:rFonts w:ascii="Arial" w:hAnsi="Arial" w:cs="Arial"/>
          <w:b/>
          <w:sz w:val="24"/>
          <w:szCs w:val="24"/>
        </w:rPr>
        <w:t xml:space="preserve"> 38</w:t>
      </w:r>
      <w:r w:rsidR="008F59BF" w:rsidRPr="00C85F82">
        <w:rPr>
          <w:rFonts w:ascii="Arial" w:hAnsi="Arial" w:cs="Arial"/>
          <w:b/>
          <w:sz w:val="24"/>
          <w:szCs w:val="24"/>
          <w:rPrChange w:id="399" w:author="MTO - Wesley Moura" w:date="2017-04-12T10:30:00Z">
            <w:rPr>
              <w:b/>
              <w:color w:val="000000" w:themeColor="text1"/>
              <w:sz w:val="24"/>
              <w:szCs w:val="24"/>
            </w:rPr>
          </w:rPrChange>
        </w:rPr>
        <w:t>.</w:t>
      </w:r>
      <w:r w:rsidR="008F59BF" w:rsidRPr="00C85F82">
        <w:rPr>
          <w:rFonts w:ascii="Arial" w:hAnsi="Arial" w:cs="Arial"/>
          <w:sz w:val="24"/>
          <w:szCs w:val="24"/>
          <w:rPrChange w:id="400" w:author="MTO - Wesley Moura" w:date="2017-04-12T10:30:00Z">
            <w:rPr>
              <w:color w:val="000000" w:themeColor="text1"/>
              <w:sz w:val="24"/>
              <w:szCs w:val="24"/>
            </w:rPr>
          </w:rPrChange>
        </w:rPr>
        <w:t xml:space="preserve"> O Conselho Disciplinar será constituído pelo Administrador Escolar, pelo professor que conduzia a turma no momento da ocorrência, Coordena</w:t>
      </w:r>
      <w:r w:rsidR="00707E59">
        <w:rPr>
          <w:rFonts w:ascii="Arial" w:hAnsi="Arial" w:cs="Arial"/>
          <w:sz w:val="24"/>
          <w:szCs w:val="24"/>
        </w:rPr>
        <w:t>dor(a)</w:t>
      </w:r>
      <w:r w:rsidR="008F59BF" w:rsidRPr="00C85F82">
        <w:rPr>
          <w:rFonts w:ascii="Arial" w:hAnsi="Arial" w:cs="Arial"/>
          <w:sz w:val="24"/>
          <w:szCs w:val="24"/>
          <w:rPrChange w:id="401" w:author="MTO - Wesley Moura" w:date="2017-04-12T10:30:00Z">
            <w:rPr>
              <w:color w:val="000000" w:themeColor="text1"/>
              <w:sz w:val="24"/>
              <w:szCs w:val="24"/>
            </w:rPr>
          </w:rPrChange>
        </w:rPr>
        <w:t xml:space="preserve"> Pedagógic</w:t>
      </w:r>
      <w:r w:rsidR="00707E59">
        <w:rPr>
          <w:rFonts w:ascii="Arial" w:hAnsi="Arial" w:cs="Arial"/>
          <w:sz w:val="24"/>
          <w:szCs w:val="24"/>
        </w:rPr>
        <w:t>o(a)</w:t>
      </w:r>
      <w:r w:rsidR="008F59BF" w:rsidRPr="00C85F82">
        <w:rPr>
          <w:rFonts w:ascii="Arial" w:hAnsi="Arial" w:cs="Arial"/>
          <w:sz w:val="24"/>
          <w:szCs w:val="24"/>
          <w:rPrChange w:id="402" w:author="MTO - Wesley Moura" w:date="2017-04-12T10:30:00Z">
            <w:rPr>
              <w:color w:val="000000" w:themeColor="text1"/>
              <w:sz w:val="24"/>
              <w:szCs w:val="24"/>
            </w:rPr>
          </w:rPrChange>
        </w:rPr>
        <w:t>, o professor</w:t>
      </w:r>
      <w:r w:rsidR="00707E59">
        <w:rPr>
          <w:rFonts w:ascii="Arial" w:hAnsi="Arial" w:cs="Arial"/>
          <w:sz w:val="24"/>
          <w:szCs w:val="24"/>
        </w:rPr>
        <w:t>(a)</w:t>
      </w:r>
      <w:r w:rsidR="008F59BF" w:rsidRPr="00C85F82">
        <w:rPr>
          <w:rFonts w:ascii="Arial" w:hAnsi="Arial" w:cs="Arial"/>
          <w:sz w:val="24"/>
          <w:szCs w:val="24"/>
          <w:rPrChange w:id="403" w:author="MTO - Wesley Moura" w:date="2017-04-12T10:30:00Z">
            <w:rPr>
              <w:color w:val="000000" w:themeColor="text1"/>
              <w:sz w:val="24"/>
              <w:szCs w:val="24"/>
            </w:rPr>
          </w:rPrChange>
        </w:rPr>
        <w:t xml:space="preserve"> Conselheiro</w:t>
      </w:r>
      <w:r w:rsidR="00707E59">
        <w:rPr>
          <w:rFonts w:ascii="Arial" w:hAnsi="Arial" w:cs="Arial"/>
          <w:sz w:val="24"/>
          <w:szCs w:val="24"/>
        </w:rPr>
        <w:t>(a)</w:t>
      </w:r>
      <w:r w:rsidR="008F59BF" w:rsidRPr="00C85F82">
        <w:rPr>
          <w:rFonts w:ascii="Arial" w:hAnsi="Arial" w:cs="Arial"/>
          <w:sz w:val="24"/>
          <w:szCs w:val="24"/>
          <w:rPrChange w:id="404" w:author="MTO - Wesley Moura" w:date="2017-04-12T10:30:00Z">
            <w:rPr>
              <w:color w:val="000000" w:themeColor="text1"/>
              <w:sz w:val="24"/>
              <w:szCs w:val="24"/>
            </w:rPr>
          </w:rPrChange>
        </w:rPr>
        <w:t xml:space="preserve"> da turma, o</w:t>
      </w:r>
      <w:r w:rsidR="00707E59">
        <w:rPr>
          <w:rFonts w:ascii="Arial" w:hAnsi="Arial" w:cs="Arial"/>
          <w:sz w:val="24"/>
          <w:szCs w:val="24"/>
        </w:rPr>
        <w:t xml:space="preserve"> </w:t>
      </w:r>
      <w:r w:rsidR="000018D8" w:rsidRPr="00C85F82">
        <w:rPr>
          <w:rFonts w:ascii="Arial" w:hAnsi="Arial" w:cs="Arial"/>
          <w:sz w:val="24"/>
          <w:szCs w:val="24"/>
          <w:rPrChange w:id="405" w:author="MTO - Wesley Moura" w:date="2017-04-12T10:30:00Z">
            <w:rPr>
              <w:color w:val="000000" w:themeColor="text1"/>
              <w:sz w:val="24"/>
              <w:szCs w:val="24"/>
            </w:rPr>
          </w:rPrChange>
        </w:rPr>
        <w:t>professor</w:t>
      </w:r>
      <w:r w:rsidR="00707E59">
        <w:rPr>
          <w:rFonts w:ascii="Arial" w:hAnsi="Arial" w:cs="Arial"/>
          <w:sz w:val="24"/>
          <w:szCs w:val="24"/>
        </w:rPr>
        <w:t>(a)</w:t>
      </w:r>
      <w:r w:rsidR="000018D8" w:rsidRPr="00C85F82">
        <w:rPr>
          <w:rFonts w:ascii="Arial" w:hAnsi="Arial" w:cs="Arial"/>
          <w:sz w:val="24"/>
          <w:szCs w:val="24"/>
          <w:rPrChange w:id="406" w:author="MTO - Wesley Moura" w:date="2017-04-12T10:30:00Z">
            <w:rPr>
              <w:color w:val="000000" w:themeColor="text1"/>
              <w:sz w:val="24"/>
              <w:szCs w:val="24"/>
            </w:rPr>
          </w:rPrChange>
        </w:rPr>
        <w:t xml:space="preserve"> responsável pelo serviço de </w:t>
      </w:r>
      <w:r w:rsidR="008F59BF" w:rsidRPr="00C85F82">
        <w:rPr>
          <w:rFonts w:ascii="Arial" w:hAnsi="Arial" w:cs="Arial"/>
          <w:sz w:val="24"/>
          <w:szCs w:val="24"/>
          <w:rPrChange w:id="407" w:author="MTO - Wesley Moura" w:date="2017-04-12T10:30:00Z">
            <w:rPr>
              <w:color w:val="000000" w:themeColor="text1"/>
              <w:sz w:val="24"/>
              <w:szCs w:val="24"/>
            </w:rPr>
          </w:rPrChange>
        </w:rPr>
        <w:t>Orienta</w:t>
      </w:r>
      <w:r w:rsidR="000018D8" w:rsidRPr="00C85F82">
        <w:rPr>
          <w:rFonts w:ascii="Arial" w:hAnsi="Arial" w:cs="Arial"/>
          <w:sz w:val="24"/>
          <w:szCs w:val="24"/>
          <w:rPrChange w:id="408" w:author="MTO - Wesley Moura" w:date="2017-04-12T10:30:00Z">
            <w:rPr>
              <w:color w:val="000000" w:themeColor="text1"/>
              <w:sz w:val="24"/>
              <w:szCs w:val="24"/>
            </w:rPr>
          </w:rPrChange>
        </w:rPr>
        <w:t>ção</w:t>
      </w:r>
      <w:r w:rsidR="008F59BF" w:rsidRPr="00C85F82">
        <w:rPr>
          <w:rFonts w:ascii="Arial" w:hAnsi="Arial" w:cs="Arial"/>
          <w:sz w:val="24"/>
          <w:szCs w:val="24"/>
          <w:rPrChange w:id="409" w:author="MTO - Wesley Moura" w:date="2017-04-12T10:30:00Z">
            <w:rPr>
              <w:color w:val="000000" w:themeColor="text1"/>
              <w:sz w:val="24"/>
              <w:szCs w:val="24"/>
            </w:rPr>
          </w:rPrChange>
        </w:rPr>
        <w:t xml:space="preserve"> Educacional, o Administrador</w:t>
      </w:r>
      <w:r w:rsidR="00707E59">
        <w:rPr>
          <w:rFonts w:ascii="Arial" w:hAnsi="Arial" w:cs="Arial"/>
          <w:sz w:val="24"/>
          <w:szCs w:val="24"/>
        </w:rPr>
        <w:t>(a)</w:t>
      </w:r>
      <w:r w:rsidR="008F59BF" w:rsidRPr="00C85F82">
        <w:rPr>
          <w:rFonts w:ascii="Arial" w:hAnsi="Arial" w:cs="Arial"/>
          <w:sz w:val="24"/>
          <w:szCs w:val="24"/>
          <w:rPrChange w:id="410" w:author="MTO - Wesley Moura" w:date="2017-04-12T10:30:00Z">
            <w:rPr>
              <w:color w:val="000000" w:themeColor="text1"/>
              <w:sz w:val="24"/>
              <w:szCs w:val="24"/>
            </w:rPr>
          </w:rPrChange>
        </w:rPr>
        <w:t xml:space="preserve"> Escolar Assistente e ou Assistente de Disciplina, quando houver, e o Secretário Escolar, a quem cabe a elaboração das respectivas atas.</w:t>
      </w:r>
    </w:p>
    <w:p w:rsidR="00CA7667" w:rsidRPr="0027397B" w:rsidRDefault="00C75C6B" w:rsidP="007A788C">
      <w:pPr>
        <w:spacing w:line="360" w:lineRule="auto"/>
        <w:ind w:firstLine="709"/>
        <w:jc w:val="both"/>
        <w:rPr>
          <w:rFonts w:ascii="Arial" w:hAnsi="Arial" w:cs="Arial"/>
          <w:sz w:val="24"/>
          <w:szCs w:val="24"/>
          <w:rPrChange w:id="411" w:author="MTO - Wesley Moura" w:date="2017-04-12T10:30:00Z">
            <w:rPr>
              <w:color w:val="000000" w:themeColor="text1"/>
              <w:sz w:val="24"/>
              <w:szCs w:val="24"/>
            </w:rPr>
          </w:rPrChange>
        </w:rPr>
      </w:pPr>
      <w:r>
        <w:rPr>
          <w:rFonts w:ascii="Arial" w:hAnsi="Arial" w:cs="Arial"/>
          <w:b/>
          <w:sz w:val="24"/>
          <w:szCs w:val="24"/>
        </w:rPr>
        <w:t>Art.</w:t>
      </w:r>
      <w:r w:rsidR="00AB0AC3" w:rsidRPr="00C85F82">
        <w:rPr>
          <w:rFonts w:ascii="Arial" w:hAnsi="Arial" w:cs="Arial"/>
          <w:b/>
          <w:sz w:val="24"/>
          <w:szCs w:val="24"/>
        </w:rPr>
        <w:t xml:space="preserve"> 39</w:t>
      </w:r>
      <w:r w:rsidR="008F59BF" w:rsidRPr="00C85F82">
        <w:rPr>
          <w:rFonts w:ascii="Arial" w:hAnsi="Arial" w:cs="Arial"/>
          <w:b/>
          <w:sz w:val="24"/>
          <w:szCs w:val="24"/>
          <w:rPrChange w:id="412" w:author="MTO - Wesley Moura" w:date="2017-04-12T10:30:00Z">
            <w:rPr>
              <w:b/>
              <w:color w:val="000000" w:themeColor="text1"/>
              <w:sz w:val="24"/>
              <w:szCs w:val="24"/>
            </w:rPr>
          </w:rPrChange>
        </w:rPr>
        <w:t>.</w:t>
      </w:r>
      <w:r w:rsidR="008F59BF" w:rsidRPr="00C85F82">
        <w:rPr>
          <w:rFonts w:ascii="Arial" w:hAnsi="Arial" w:cs="Arial"/>
          <w:sz w:val="24"/>
          <w:szCs w:val="24"/>
          <w:rPrChange w:id="413" w:author="MTO - Wesley Moura" w:date="2017-04-12T10:30:00Z">
            <w:rPr>
              <w:color w:val="000000" w:themeColor="text1"/>
              <w:sz w:val="24"/>
              <w:szCs w:val="24"/>
            </w:rPr>
          </w:rPrChange>
        </w:rPr>
        <w:t xml:space="preserve"> A presidência do Conselho Disciplinar estará a cargo do Administrador Escolar ou seu substituto legal em sua falta ou impedimento, podendo </w:t>
      </w:r>
      <w:r w:rsidR="008F59BF" w:rsidRPr="0027397B">
        <w:rPr>
          <w:rFonts w:ascii="Arial" w:hAnsi="Arial" w:cs="Arial"/>
          <w:sz w:val="24"/>
          <w:szCs w:val="24"/>
          <w:rPrChange w:id="414" w:author="MTO - Wesley Moura" w:date="2017-04-12T10:30:00Z">
            <w:rPr>
              <w:color w:val="000000" w:themeColor="text1"/>
              <w:sz w:val="24"/>
              <w:szCs w:val="24"/>
            </w:rPr>
          </w:rPrChange>
        </w:rPr>
        <w:t>valer-se de seu voto pelo desempate, quando for o caso.</w:t>
      </w:r>
    </w:p>
    <w:p w:rsidR="00CA7667" w:rsidRPr="0027397B" w:rsidRDefault="008F59BF" w:rsidP="007A788C">
      <w:pPr>
        <w:spacing w:line="360" w:lineRule="auto"/>
        <w:ind w:firstLine="709"/>
        <w:jc w:val="both"/>
        <w:rPr>
          <w:rFonts w:ascii="Arial" w:hAnsi="Arial" w:cs="Arial"/>
          <w:sz w:val="24"/>
          <w:szCs w:val="24"/>
          <w:rPrChange w:id="415" w:author="MTO - Wesley Moura" w:date="2017-04-12T10:30:00Z">
            <w:rPr>
              <w:color w:val="000000" w:themeColor="text1"/>
              <w:sz w:val="24"/>
              <w:szCs w:val="24"/>
            </w:rPr>
          </w:rPrChange>
        </w:rPr>
      </w:pPr>
      <w:r w:rsidRPr="0027397B">
        <w:rPr>
          <w:rFonts w:ascii="Arial" w:hAnsi="Arial" w:cs="Arial"/>
          <w:sz w:val="24"/>
          <w:szCs w:val="24"/>
          <w:rPrChange w:id="416" w:author="MTO - Wesley Moura" w:date="2017-04-12T10:30:00Z">
            <w:rPr>
              <w:b/>
              <w:color w:val="000000" w:themeColor="text1"/>
              <w:sz w:val="24"/>
              <w:szCs w:val="24"/>
            </w:rPr>
          </w:rPrChange>
        </w:rPr>
        <w:t>§ 1°</w:t>
      </w:r>
      <w:r w:rsidRPr="0027397B">
        <w:rPr>
          <w:rFonts w:ascii="Arial" w:hAnsi="Arial" w:cs="Arial"/>
          <w:sz w:val="24"/>
          <w:szCs w:val="24"/>
          <w:rPrChange w:id="417" w:author="MTO - Wesley Moura" w:date="2017-04-12T10:30:00Z">
            <w:rPr>
              <w:color w:val="000000" w:themeColor="text1"/>
              <w:sz w:val="24"/>
              <w:szCs w:val="24"/>
            </w:rPr>
          </w:rPrChange>
        </w:rPr>
        <w:t xml:space="preserve"> O Conselho Disciplinar se reunirá sempre que convocado por sua presidência, ou por 2/3 (dois terços) dos seus membros</w:t>
      </w:r>
      <w:r w:rsidR="00707E59" w:rsidRPr="0027397B">
        <w:rPr>
          <w:rFonts w:ascii="Arial" w:hAnsi="Arial" w:cs="Arial"/>
          <w:sz w:val="24"/>
          <w:szCs w:val="24"/>
        </w:rPr>
        <w:t>;</w:t>
      </w:r>
    </w:p>
    <w:p w:rsidR="00CA7667" w:rsidRPr="00753E59" w:rsidRDefault="008F59BF" w:rsidP="007A788C">
      <w:pPr>
        <w:spacing w:line="360" w:lineRule="auto"/>
        <w:ind w:firstLine="709"/>
        <w:jc w:val="both"/>
        <w:rPr>
          <w:rFonts w:ascii="Arial" w:hAnsi="Arial" w:cs="Arial"/>
          <w:sz w:val="24"/>
          <w:szCs w:val="24"/>
          <w:rPrChange w:id="418" w:author="MTO - Wesley Moura" w:date="2017-04-12T10:30:00Z">
            <w:rPr>
              <w:color w:val="000000" w:themeColor="text1"/>
              <w:sz w:val="24"/>
              <w:szCs w:val="24"/>
            </w:rPr>
          </w:rPrChange>
        </w:rPr>
      </w:pPr>
      <w:r w:rsidRPr="0027397B">
        <w:rPr>
          <w:rFonts w:ascii="Arial" w:hAnsi="Arial" w:cs="Arial"/>
          <w:sz w:val="24"/>
          <w:szCs w:val="24"/>
          <w:rPrChange w:id="419" w:author="MTO - Wesley Moura" w:date="2017-04-12T10:30:00Z">
            <w:rPr>
              <w:b/>
              <w:color w:val="000000" w:themeColor="text1"/>
              <w:sz w:val="24"/>
              <w:szCs w:val="24"/>
            </w:rPr>
          </w:rPrChange>
        </w:rPr>
        <w:t>§ 2°</w:t>
      </w:r>
      <w:r w:rsidRPr="0027397B">
        <w:rPr>
          <w:rFonts w:ascii="Arial" w:hAnsi="Arial" w:cs="Arial"/>
          <w:sz w:val="24"/>
          <w:szCs w:val="24"/>
          <w:rPrChange w:id="420" w:author="MTO - Wesley Moura" w:date="2017-04-12T10:30:00Z">
            <w:rPr>
              <w:color w:val="000000" w:themeColor="text1"/>
              <w:sz w:val="24"/>
              <w:szCs w:val="24"/>
            </w:rPr>
          </w:rPrChange>
        </w:rPr>
        <w:t xml:space="preserve"> A duração do mandato dos membros eleitos será de 01 (um) ano, podendo </w:t>
      </w:r>
      <w:r w:rsidRPr="00753E59">
        <w:rPr>
          <w:rFonts w:ascii="Arial" w:hAnsi="Arial" w:cs="Arial"/>
          <w:sz w:val="24"/>
          <w:szCs w:val="24"/>
          <w:rPrChange w:id="421" w:author="MTO - Wesley Moura" w:date="2017-04-12T10:30:00Z">
            <w:rPr>
              <w:color w:val="000000" w:themeColor="text1"/>
              <w:sz w:val="24"/>
              <w:szCs w:val="24"/>
            </w:rPr>
          </w:rPrChange>
        </w:rPr>
        <w:t xml:space="preserve">ocorrer </w:t>
      </w:r>
      <w:r w:rsidR="00F40E9C" w:rsidRPr="00753E59">
        <w:rPr>
          <w:rFonts w:ascii="Arial" w:hAnsi="Arial" w:cs="Arial"/>
          <w:sz w:val="24"/>
          <w:szCs w:val="24"/>
        </w:rPr>
        <w:t>reeleições</w:t>
      </w:r>
      <w:r w:rsidRPr="00753E59">
        <w:rPr>
          <w:rFonts w:ascii="Arial" w:hAnsi="Arial" w:cs="Arial"/>
          <w:sz w:val="24"/>
          <w:szCs w:val="24"/>
          <w:rPrChange w:id="422" w:author="MTO - Wesley Moura" w:date="2017-04-12T10:30:00Z">
            <w:rPr>
              <w:color w:val="000000" w:themeColor="text1"/>
              <w:sz w:val="24"/>
              <w:szCs w:val="24"/>
            </w:rPr>
          </w:rPrChange>
        </w:rPr>
        <w:t>.</w:t>
      </w:r>
    </w:p>
    <w:p w:rsidR="00CA7667" w:rsidRPr="00C85F82" w:rsidRDefault="008F59BF" w:rsidP="007A788C">
      <w:pPr>
        <w:autoSpaceDE w:val="0"/>
        <w:autoSpaceDN w:val="0"/>
        <w:adjustRightInd w:val="0"/>
        <w:spacing w:line="360" w:lineRule="auto"/>
        <w:ind w:firstLine="709"/>
        <w:jc w:val="both"/>
        <w:rPr>
          <w:rFonts w:ascii="Arial" w:hAnsi="Arial" w:cs="Arial"/>
          <w:b/>
          <w:sz w:val="24"/>
          <w:szCs w:val="24"/>
          <w:rPrChange w:id="423" w:author="MTO - Wesley Moura" w:date="2017-04-12T10:30:00Z">
            <w:rPr>
              <w:b/>
              <w:color w:val="000000" w:themeColor="text1"/>
              <w:sz w:val="24"/>
              <w:szCs w:val="24"/>
            </w:rPr>
          </w:rPrChange>
        </w:rPr>
      </w:pPr>
      <w:r w:rsidRPr="0027397B">
        <w:rPr>
          <w:rFonts w:ascii="Arial" w:hAnsi="Arial" w:cs="Arial"/>
          <w:sz w:val="24"/>
          <w:szCs w:val="24"/>
          <w:rPrChange w:id="424" w:author="MTO - Wesley Moura" w:date="2017-04-12T10:30:00Z">
            <w:rPr>
              <w:b/>
              <w:color w:val="000000" w:themeColor="text1"/>
              <w:sz w:val="24"/>
              <w:szCs w:val="24"/>
            </w:rPr>
          </w:rPrChange>
        </w:rPr>
        <w:t xml:space="preserve">§ 3º </w:t>
      </w:r>
      <w:r w:rsidRPr="0027397B">
        <w:rPr>
          <w:rFonts w:ascii="Arial" w:hAnsi="Arial" w:cs="Arial"/>
          <w:sz w:val="24"/>
          <w:szCs w:val="24"/>
          <w:rPrChange w:id="425" w:author="MTO - Wesley Moura" w:date="2017-04-12T10:30:00Z">
            <w:rPr>
              <w:color w:val="000000" w:themeColor="text1"/>
              <w:sz w:val="24"/>
              <w:szCs w:val="24"/>
            </w:rPr>
          </w:rPrChange>
        </w:rPr>
        <w:t>Quando necessário, poderão ser convocados, tanto servidores e outras</w:t>
      </w:r>
      <w:r w:rsidRPr="00C85F82">
        <w:rPr>
          <w:rFonts w:ascii="Arial" w:hAnsi="Arial" w:cs="Arial"/>
          <w:sz w:val="24"/>
          <w:szCs w:val="24"/>
          <w:rPrChange w:id="426" w:author="MTO - Wesley Moura" w:date="2017-04-12T10:30:00Z">
            <w:rPr>
              <w:color w:val="000000" w:themeColor="text1"/>
              <w:sz w:val="24"/>
              <w:szCs w:val="24"/>
            </w:rPr>
          </w:rPrChange>
        </w:rPr>
        <w:t xml:space="preserve"> pessoas que possam contribuir para esclarecimento de ocorrências disciplinares.</w:t>
      </w:r>
      <w:r w:rsidRPr="00C85F82">
        <w:rPr>
          <w:rFonts w:ascii="Arial" w:hAnsi="Arial" w:cs="Arial"/>
          <w:rPrChange w:id="427" w:author="MTO - Wesley Moura" w:date="2017-04-12T10:30:00Z">
            <w:rPr>
              <w:rFonts w:ascii="Arial" w:hAnsi="Arial" w:cs="Arial"/>
              <w:color w:val="000000" w:themeColor="text1"/>
            </w:rPr>
          </w:rPrChange>
        </w:rPr>
        <w:t xml:space="preserve"> </w:t>
      </w:r>
    </w:p>
    <w:p w:rsidR="00CA7667" w:rsidRPr="00C85F82" w:rsidRDefault="008F59BF" w:rsidP="007A788C">
      <w:pPr>
        <w:spacing w:line="360" w:lineRule="auto"/>
        <w:ind w:firstLine="709"/>
        <w:jc w:val="both"/>
        <w:rPr>
          <w:rFonts w:ascii="Arial" w:hAnsi="Arial" w:cs="Arial"/>
          <w:sz w:val="24"/>
          <w:szCs w:val="24"/>
          <w:rPrChange w:id="428" w:author="MTO - Wesley Moura" w:date="2017-04-12T10:30:00Z">
            <w:rPr>
              <w:color w:val="000000" w:themeColor="text1"/>
              <w:sz w:val="24"/>
              <w:szCs w:val="24"/>
            </w:rPr>
          </w:rPrChange>
        </w:rPr>
      </w:pPr>
      <w:r w:rsidRPr="00C85F82">
        <w:rPr>
          <w:rFonts w:ascii="Arial" w:hAnsi="Arial" w:cs="Arial"/>
          <w:sz w:val="24"/>
          <w:szCs w:val="24"/>
          <w:rPrChange w:id="429" w:author="MTO - Wesley Moura" w:date="2017-04-12T10:30:00Z">
            <w:rPr>
              <w:color w:val="000000" w:themeColor="text1"/>
              <w:sz w:val="24"/>
              <w:szCs w:val="24"/>
            </w:rPr>
          </w:rPrChange>
        </w:rPr>
        <w:t xml:space="preserve"> </w:t>
      </w:r>
      <w:r w:rsidR="00C75C6B">
        <w:rPr>
          <w:rFonts w:ascii="Arial" w:hAnsi="Arial" w:cs="Arial"/>
          <w:b/>
          <w:sz w:val="24"/>
          <w:szCs w:val="24"/>
        </w:rPr>
        <w:t>Art.</w:t>
      </w:r>
      <w:r w:rsidRPr="00C85F82">
        <w:rPr>
          <w:rFonts w:ascii="Arial" w:hAnsi="Arial" w:cs="Arial"/>
          <w:b/>
          <w:sz w:val="24"/>
          <w:szCs w:val="24"/>
          <w:rPrChange w:id="430" w:author="MTO - Wesley Moura" w:date="2017-04-12T10:30:00Z">
            <w:rPr>
              <w:b/>
              <w:color w:val="000000" w:themeColor="text1"/>
              <w:sz w:val="24"/>
              <w:szCs w:val="24"/>
            </w:rPr>
          </w:rPrChange>
        </w:rPr>
        <w:t xml:space="preserve"> 4</w:t>
      </w:r>
      <w:r w:rsidR="00AB0AC3" w:rsidRPr="00C85F82">
        <w:rPr>
          <w:rFonts w:ascii="Arial" w:hAnsi="Arial" w:cs="Arial"/>
          <w:b/>
          <w:sz w:val="24"/>
          <w:szCs w:val="24"/>
        </w:rPr>
        <w:t>0</w:t>
      </w:r>
      <w:r w:rsidR="00C75C6B" w:rsidRPr="00C75C6B">
        <w:rPr>
          <w:rFonts w:ascii="Arial" w:hAnsi="Arial" w:cs="Arial"/>
          <w:b/>
          <w:sz w:val="24"/>
          <w:szCs w:val="24"/>
        </w:rPr>
        <w:t>.</w:t>
      </w:r>
      <w:r w:rsidRPr="00C85F82">
        <w:rPr>
          <w:rFonts w:ascii="Arial" w:hAnsi="Arial" w:cs="Arial"/>
          <w:sz w:val="24"/>
          <w:szCs w:val="24"/>
          <w:rPrChange w:id="431" w:author="MTO - Wesley Moura" w:date="2017-04-12T10:30:00Z">
            <w:rPr>
              <w:color w:val="000000" w:themeColor="text1"/>
              <w:sz w:val="24"/>
              <w:szCs w:val="24"/>
            </w:rPr>
          </w:rPrChange>
        </w:rPr>
        <w:t xml:space="preserve"> Ao Conselho Disciplinar compete:</w:t>
      </w:r>
    </w:p>
    <w:p w:rsidR="00CA7667" w:rsidRPr="00C85F82" w:rsidRDefault="00F70F21" w:rsidP="007A788C">
      <w:pPr>
        <w:autoSpaceDE w:val="0"/>
        <w:autoSpaceDN w:val="0"/>
        <w:adjustRightInd w:val="0"/>
        <w:spacing w:line="360" w:lineRule="auto"/>
        <w:ind w:firstLine="709"/>
        <w:jc w:val="both"/>
        <w:rPr>
          <w:rFonts w:ascii="Arial" w:hAnsi="Arial" w:cs="Arial"/>
          <w:sz w:val="24"/>
          <w:szCs w:val="24"/>
          <w:rPrChange w:id="432" w:author="MTO - Wesley Moura" w:date="2017-04-12T10:30:00Z">
            <w:rPr>
              <w:color w:val="000000" w:themeColor="text1"/>
              <w:sz w:val="24"/>
              <w:szCs w:val="24"/>
            </w:rPr>
          </w:rPrChange>
        </w:rPr>
      </w:pPr>
      <w:r>
        <w:rPr>
          <w:rFonts w:ascii="Arial" w:hAnsi="Arial" w:cs="Arial"/>
          <w:sz w:val="24"/>
          <w:szCs w:val="24"/>
        </w:rPr>
        <w:t>a) a</w:t>
      </w:r>
      <w:r w:rsidR="008F59BF" w:rsidRPr="00C85F82">
        <w:rPr>
          <w:rFonts w:ascii="Arial" w:hAnsi="Arial" w:cs="Arial"/>
          <w:sz w:val="24"/>
          <w:szCs w:val="24"/>
          <w:rPrChange w:id="433" w:author="MTO - Wesley Moura" w:date="2017-04-12T10:30:00Z">
            <w:rPr>
              <w:color w:val="000000" w:themeColor="text1"/>
              <w:sz w:val="24"/>
              <w:szCs w:val="24"/>
            </w:rPr>
          </w:rPrChange>
        </w:rPr>
        <w:t xml:space="preserve">nalisar as ocorrências disciplinares emitindo recomendações para adoção de medidas de prevenção a conflitos, atos de rebeldia e </w:t>
      </w:r>
      <w:r w:rsidR="008F59BF" w:rsidRPr="00C85F82">
        <w:rPr>
          <w:rFonts w:ascii="Arial" w:hAnsi="Arial" w:cs="Arial"/>
          <w:i/>
          <w:sz w:val="24"/>
          <w:szCs w:val="24"/>
          <w:rPrChange w:id="434" w:author="MTO - Wesley Moura" w:date="2017-04-12T10:30:00Z">
            <w:rPr>
              <w:i/>
              <w:color w:val="000000" w:themeColor="text1"/>
              <w:sz w:val="24"/>
              <w:szCs w:val="24"/>
            </w:rPr>
          </w:rPrChange>
        </w:rPr>
        <w:t xml:space="preserve">bullying </w:t>
      </w:r>
      <w:r w:rsidR="008F59BF" w:rsidRPr="00C85F82">
        <w:rPr>
          <w:rFonts w:ascii="Arial" w:hAnsi="Arial" w:cs="Arial"/>
          <w:sz w:val="24"/>
          <w:szCs w:val="24"/>
          <w:rPrChange w:id="435" w:author="MTO - Wesley Moura" w:date="2017-04-12T10:30:00Z">
            <w:rPr>
              <w:color w:val="000000" w:themeColor="text1"/>
              <w:sz w:val="24"/>
              <w:szCs w:val="24"/>
            </w:rPr>
          </w:rPrChange>
        </w:rPr>
        <w:t>no ambiente escolar, adotando medidas de desestimulo a distúrbios de comportamento individual ou coletivo;</w:t>
      </w:r>
    </w:p>
    <w:p w:rsidR="00CA7667" w:rsidRPr="00C85F82" w:rsidRDefault="00712E07" w:rsidP="007A788C">
      <w:pPr>
        <w:autoSpaceDE w:val="0"/>
        <w:autoSpaceDN w:val="0"/>
        <w:adjustRightInd w:val="0"/>
        <w:spacing w:line="360" w:lineRule="auto"/>
        <w:ind w:firstLine="709"/>
        <w:jc w:val="both"/>
        <w:rPr>
          <w:rFonts w:ascii="Arial" w:hAnsi="Arial" w:cs="Arial"/>
          <w:sz w:val="24"/>
          <w:szCs w:val="24"/>
          <w:rPrChange w:id="436" w:author="MTO - Wesley Moura" w:date="2017-04-12T10:30:00Z">
            <w:rPr>
              <w:color w:val="000000" w:themeColor="text1"/>
              <w:sz w:val="24"/>
              <w:szCs w:val="24"/>
            </w:rPr>
          </w:rPrChange>
        </w:rPr>
      </w:pPr>
      <w:r w:rsidRPr="00C85F82">
        <w:rPr>
          <w:rFonts w:ascii="Arial" w:hAnsi="Arial" w:cs="Arial"/>
          <w:sz w:val="24"/>
          <w:szCs w:val="24"/>
        </w:rPr>
        <w:t>b) p</w:t>
      </w:r>
      <w:r w:rsidR="008F59BF" w:rsidRPr="00C85F82">
        <w:rPr>
          <w:rFonts w:ascii="Arial" w:hAnsi="Arial" w:cs="Arial"/>
          <w:sz w:val="24"/>
          <w:szCs w:val="24"/>
          <w:rPrChange w:id="437" w:author="MTO - Wesley Moura" w:date="2017-04-12T10:30:00Z">
            <w:rPr>
              <w:color w:val="000000" w:themeColor="text1"/>
              <w:sz w:val="24"/>
              <w:szCs w:val="24"/>
            </w:rPr>
          </w:rPrChange>
        </w:rPr>
        <w:t>ropor e aplicar penalidades de suspensão de freq</w:t>
      </w:r>
      <w:r w:rsidR="00FF11DF" w:rsidRPr="00C85F82">
        <w:rPr>
          <w:rFonts w:ascii="Arial" w:hAnsi="Arial" w:cs="Arial"/>
          <w:sz w:val="24"/>
          <w:szCs w:val="24"/>
          <w:rPrChange w:id="438" w:author="MTO - Wesley Moura" w:date="2017-04-12T10:30:00Z">
            <w:rPr>
              <w:color w:val="000000" w:themeColor="text1"/>
              <w:sz w:val="24"/>
              <w:szCs w:val="24"/>
            </w:rPr>
          </w:rPrChange>
        </w:rPr>
        <w:t>u</w:t>
      </w:r>
      <w:r w:rsidR="008F59BF" w:rsidRPr="00C85F82">
        <w:rPr>
          <w:rFonts w:ascii="Arial" w:hAnsi="Arial" w:cs="Arial"/>
          <w:sz w:val="24"/>
          <w:szCs w:val="24"/>
          <w:rPrChange w:id="439" w:author="MTO - Wesley Moura" w:date="2017-04-12T10:30:00Z">
            <w:rPr>
              <w:color w:val="000000" w:themeColor="text1"/>
              <w:sz w:val="24"/>
              <w:szCs w:val="24"/>
            </w:rPr>
          </w:rPrChange>
        </w:rPr>
        <w:t xml:space="preserve">ência cabíveis, nos termos do </w:t>
      </w:r>
      <w:r w:rsidRPr="00C85F82">
        <w:rPr>
          <w:rFonts w:ascii="Arial" w:hAnsi="Arial" w:cs="Arial"/>
          <w:sz w:val="24"/>
          <w:szCs w:val="24"/>
        </w:rPr>
        <w:t>código disciplinar da Unidade</w:t>
      </w:r>
      <w:r w:rsidR="008F59BF" w:rsidRPr="00C85F82">
        <w:rPr>
          <w:rFonts w:ascii="Arial" w:hAnsi="Arial" w:cs="Arial"/>
          <w:sz w:val="24"/>
          <w:szCs w:val="24"/>
          <w:rPrChange w:id="440" w:author="MTO - Wesley Moura" w:date="2017-04-12T10:30:00Z">
            <w:rPr>
              <w:color w:val="000000" w:themeColor="text1"/>
              <w:sz w:val="24"/>
              <w:szCs w:val="24"/>
            </w:rPr>
          </w:rPrChange>
        </w:rPr>
        <w:t>;</w:t>
      </w:r>
    </w:p>
    <w:p w:rsidR="00CA7667" w:rsidRPr="00C85F82" w:rsidRDefault="00712E07" w:rsidP="007A788C">
      <w:pPr>
        <w:autoSpaceDE w:val="0"/>
        <w:autoSpaceDN w:val="0"/>
        <w:adjustRightInd w:val="0"/>
        <w:spacing w:line="360" w:lineRule="auto"/>
        <w:ind w:firstLine="709"/>
        <w:jc w:val="both"/>
        <w:rPr>
          <w:rFonts w:ascii="Arial" w:hAnsi="Arial" w:cs="Arial"/>
          <w:sz w:val="24"/>
          <w:szCs w:val="24"/>
          <w:rPrChange w:id="441" w:author="MTO - Wesley Moura" w:date="2017-04-12T10:30:00Z">
            <w:rPr>
              <w:color w:val="000000" w:themeColor="text1"/>
              <w:sz w:val="24"/>
              <w:szCs w:val="24"/>
            </w:rPr>
          </w:rPrChange>
        </w:rPr>
      </w:pPr>
      <w:r w:rsidRPr="00C85F82">
        <w:rPr>
          <w:rFonts w:ascii="Arial" w:hAnsi="Arial" w:cs="Arial"/>
          <w:sz w:val="24"/>
          <w:szCs w:val="24"/>
        </w:rPr>
        <w:t>c) a</w:t>
      </w:r>
      <w:r w:rsidR="008F59BF" w:rsidRPr="00C85F82">
        <w:rPr>
          <w:rFonts w:ascii="Arial" w:hAnsi="Arial" w:cs="Arial"/>
          <w:sz w:val="24"/>
          <w:szCs w:val="24"/>
          <w:rPrChange w:id="442" w:author="MTO - Wesley Moura" w:date="2017-04-12T10:30:00Z">
            <w:rPr>
              <w:color w:val="000000" w:themeColor="text1"/>
              <w:sz w:val="24"/>
              <w:szCs w:val="24"/>
            </w:rPr>
          </w:rPrChange>
        </w:rPr>
        <w:t>companhar o cumprimento das medidas disciplinares aplicadas aos alunos;</w:t>
      </w:r>
    </w:p>
    <w:p w:rsidR="00CA7667" w:rsidRPr="00C85F82" w:rsidRDefault="00712E07" w:rsidP="007A788C">
      <w:pPr>
        <w:autoSpaceDE w:val="0"/>
        <w:autoSpaceDN w:val="0"/>
        <w:adjustRightInd w:val="0"/>
        <w:spacing w:line="360" w:lineRule="auto"/>
        <w:ind w:firstLine="709"/>
        <w:jc w:val="both"/>
        <w:rPr>
          <w:rFonts w:ascii="Arial" w:hAnsi="Arial" w:cs="Arial"/>
          <w:sz w:val="24"/>
          <w:szCs w:val="24"/>
          <w:rPrChange w:id="443" w:author="MTO - Wesley Moura" w:date="2017-04-12T10:30:00Z">
            <w:rPr>
              <w:color w:val="000000" w:themeColor="text1"/>
              <w:sz w:val="24"/>
              <w:szCs w:val="24"/>
            </w:rPr>
          </w:rPrChange>
        </w:rPr>
      </w:pPr>
      <w:r w:rsidRPr="00C85F82">
        <w:rPr>
          <w:rFonts w:ascii="Arial" w:hAnsi="Arial" w:cs="Arial"/>
          <w:sz w:val="24"/>
          <w:szCs w:val="24"/>
        </w:rPr>
        <w:t>d) a</w:t>
      </w:r>
      <w:r w:rsidR="008F59BF" w:rsidRPr="00C85F82">
        <w:rPr>
          <w:rFonts w:ascii="Arial" w:hAnsi="Arial" w:cs="Arial"/>
          <w:sz w:val="24"/>
          <w:szCs w:val="24"/>
          <w:rPrChange w:id="444" w:author="MTO - Wesley Moura" w:date="2017-04-12T10:30:00Z">
            <w:rPr>
              <w:color w:val="000000" w:themeColor="text1"/>
              <w:sz w:val="24"/>
              <w:szCs w:val="24"/>
            </w:rPr>
          </w:rPrChange>
        </w:rPr>
        <w:t>valiar as circunstâncias, a gravidade da falta cometida e aplicar penalidades de transferência compulsória;</w:t>
      </w:r>
    </w:p>
    <w:p w:rsidR="00CA7667" w:rsidRPr="00C85F82" w:rsidRDefault="00712E07" w:rsidP="007A788C">
      <w:pPr>
        <w:autoSpaceDE w:val="0"/>
        <w:autoSpaceDN w:val="0"/>
        <w:adjustRightInd w:val="0"/>
        <w:spacing w:line="360" w:lineRule="auto"/>
        <w:ind w:firstLine="709"/>
        <w:jc w:val="both"/>
        <w:rPr>
          <w:rFonts w:ascii="Arial" w:hAnsi="Arial" w:cs="Arial"/>
          <w:sz w:val="24"/>
          <w:szCs w:val="24"/>
          <w:rPrChange w:id="445" w:author="MTO - Wesley Moura" w:date="2017-04-12T10:30:00Z">
            <w:rPr>
              <w:color w:val="000000" w:themeColor="text1"/>
              <w:sz w:val="24"/>
              <w:szCs w:val="24"/>
            </w:rPr>
          </w:rPrChange>
        </w:rPr>
      </w:pPr>
      <w:r w:rsidRPr="00C85F82">
        <w:rPr>
          <w:rFonts w:ascii="Arial" w:hAnsi="Arial" w:cs="Arial"/>
          <w:sz w:val="24"/>
          <w:szCs w:val="24"/>
        </w:rPr>
        <w:t>e) a</w:t>
      </w:r>
      <w:r w:rsidR="008F59BF" w:rsidRPr="00C85F82">
        <w:rPr>
          <w:rFonts w:ascii="Arial" w:hAnsi="Arial" w:cs="Arial"/>
          <w:sz w:val="24"/>
          <w:szCs w:val="24"/>
          <w:rPrChange w:id="446" w:author="MTO - Wesley Moura" w:date="2017-04-12T10:30:00Z">
            <w:rPr>
              <w:color w:val="000000" w:themeColor="text1"/>
              <w:sz w:val="24"/>
              <w:szCs w:val="24"/>
            </w:rPr>
          </w:rPrChange>
        </w:rPr>
        <w:t>nalisar, quando solicitado, os pedidos de transferência oriundos de outras Instituições, emitindo Parecer;</w:t>
      </w:r>
    </w:p>
    <w:p w:rsidR="00CA7667" w:rsidRPr="00C85F82" w:rsidRDefault="00712E07" w:rsidP="007A788C">
      <w:pPr>
        <w:autoSpaceDE w:val="0"/>
        <w:autoSpaceDN w:val="0"/>
        <w:adjustRightInd w:val="0"/>
        <w:spacing w:line="360" w:lineRule="auto"/>
        <w:ind w:firstLine="709"/>
        <w:jc w:val="both"/>
        <w:rPr>
          <w:rFonts w:ascii="Arial" w:hAnsi="Arial" w:cs="Arial"/>
          <w:sz w:val="24"/>
          <w:szCs w:val="24"/>
          <w:rPrChange w:id="447" w:author="MTO - Wesley Moura" w:date="2017-04-12T10:30:00Z">
            <w:rPr>
              <w:color w:val="000000" w:themeColor="text1"/>
              <w:sz w:val="24"/>
              <w:szCs w:val="24"/>
            </w:rPr>
          </w:rPrChange>
        </w:rPr>
      </w:pPr>
      <w:r w:rsidRPr="00C85F82">
        <w:rPr>
          <w:rFonts w:ascii="Arial" w:hAnsi="Arial" w:cs="Arial"/>
          <w:sz w:val="24"/>
          <w:szCs w:val="24"/>
        </w:rPr>
        <w:t>f) e</w:t>
      </w:r>
      <w:r w:rsidR="008F59BF" w:rsidRPr="00C85F82">
        <w:rPr>
          <w:rFonts w:ascii="Arial" w:hAnsi="Arial" w:cs="Arial"/>
          <w:sz w:val="24"/>
          <w:szCs w:val="24"/>
          <w:rPrChange w:id="448" w:author="MTO - Wesley Moura" w:date="2017-04-12T10:30:00Z">
            <w:rPr>
              <w:color w:val="000000" w:themeColor="text1"/>
              <w:sz w:val="24"/>
              <w:szCs w:val="24"/>
            </w:rPr>
          </w:rPrChange>
        </w:rPr>
        <w:t>mitir Parecer sobre eventual pedido de reintegração de aluno ao regime de matrícula anterior à aplicação de Medidas Disciplinares;</w:t>
      </w:r>
    </w:p>
    <w:p w:rsidR="00CA7667" w:rsidRPr="00C85F82" w:rsidRDefault="00712E07" w:rsidP="007A788C">
      <w:pPr>
        <w:autoSpaceDE w:val="0"/>
        <w:autoSpaceDN w:val="0"/>
        <w:adjustRightInd w:val="0"/>
        <w:spacing w:line="360" w:lineRule="auto"/>
        <w:ind w:firstLine="709"/>
        <w:jc w:val="both"/>
        <w:rPr>
          <w:rFonts w:ascii="Arial" w:hAnsi="Arial" w:cs="Arial"/>
          <w:sz w:val="24"/>
          <w:szCs w:val="24"/>
          <w:rPrChange w:id="449" w:author="MTO - Wesley Moura" w:date="2017-04-12T10:30:00Z">
            <w:rPr>
              <w:color w:val="000000" w:themeColor="text1"/>
              <w:sz w:val="24"/>
              <w:szCs w:val="24"/>
            </w:rPr>
          </w:rPrChange>
        </w:rPr>
      </w:pPr>
      <w:r w:rsidRPr="00C85F82">
        <w:rPr>
          <w:rFonts w:ascii="Arial" w:hAnsi="Arial" w:cs="Arial"/>
          <w:sz w:val="24"/>
          <w:szCs w:val="24"/>
        </w:rPr>
        <w:t>g) e</w:t>
      </w:r>
      <w:r w:rsidR="008F59BF" w:rsidRPr="00C85F82">
        <w:rPr>
          <w:rFonts w:ascii="Arial" w:hAnsi="Arial" w:cs="Arial"/>
          <w:sz w:val="24"/>
          <w:szCs w:val="24"/>
          <w:rPrChange w:id="450" w:author="MTO - Wesley Moura" w:date="2017-04-12T10:30:00Z">
            <w:rPr>
              <w:color w:val="000000" w:themeColor="text1"/>
              <w:sz w:val="24"/>
              <w:szCs w:val="24"/>
            </w:rPr>
          </w:rPrChange>
        </w:rPr>
        <w:t>mitir Parecer nos casos em que o aluno apresentar Recurso à aplicação de medidas disciplinares.</w:t>
      </w:r>
    </w:p>
    <w:p w:rsidR="00CA7667" w:rsidRPr="0027397B" w:rsidRDefault="008F59BF" w:rsidP="007A788C">
      <w:pPr>
        <w:autoSpaceDE w:val="0"/>
        <w:autoSpaceDN w:val="0"/>
        <w:adjustRightInd w:val="0"/>
        <w:spacing w:line="360" w:lineRule="auto"/>
        <w:ind w:firstLine="709"/>
        <w:jc w:val="both"/>
        <w:rPr>
          <w:rFonts w:ascii="Arial" w:hAnsi="Arial" w:cs="Arial"/>
          <w:sz w:val="24"/>
          <w:szCs w:val="24"/>
          <w:rPrChange w:id="451" w:author="MTO - Wesley Moura" w:date="2017-04-12T10:30:00Z">
            <w:rPr>
              <w:color w:val="000000" w:themeColor="text1"/>
              <w:sz w:val="24"/>
              <w:szCs w:val="24"/>
            </w:rPr>
          </w:rPrChange>
        </w:rPr>
      </w:pPr>
      <w:r w:rsidRPr="0027397B">
        <w:rPr>
          <w:rFonts w:ascii="Arial" w:hAnsi="Arial" w:cs="Arial"/>
          <w:sz w:val="24"/>
          <w:szCs w:val="24"/>
          <w:rPrChange w:id="452" w:author="MTO - Wesley Moura" w:date="2017-04-12T10:30:00Z">
            <w:rPr>
              <w:b/>
              <w:color w:val="000000" w:themeColor="text1"/>
              <w:sz w:val="24"/>
              <w:szCs w:val="24"/>
            </w:rPr>
          </w:rPrChange>
        </w:rPr>
        <w:lastRenderedPageBreak/>
        <w:t>§ 1º</w:t>
      </w:r>
      <w:r w:rsidRPr="0027397B">
        <w:rPr>
          <w:rFonts w:ascii="Arial" w:hAnsi="Arial" w:cs="Arial"/>
          <w:sz w:val="24"/>
          <w:szCs w:val="24"/>
          <w:rPrChange w:id="453" w:author="MTO - Wesley Moura" w:date="2017-04-12T10:30:00Z">
            <w:rPr>
              <w:color w:val="000000" w:themeColor="text1"/>
              <w:sz w:val="24"/>
              <w:szCs w:val="24"/>
            </w:rPr>
          </w:rPrChange>
        </w:rPr>
        <w:t xml:space="preserve"> A aplicação de qualquer forma de disciplina, dentro da filosofia educacional adventista, visa estabelecer limites à conduta</w:t>
      </w:r>
      <w:r w:rsidRPr="0027397B">
        <w:rPr>
          <w:rFonts w:ascii="Arial" w:hAnsi="Arial" w:cs="Arial"/>
          <w:sz w:val="24"/>
          <w:szCs w:val="24"/>
          <w:rPrChange w:id="454" w:author="MTO - Wesley Moura" w:date="2017-04-12T10:30:00Z">
            <w:rPr>
              <w:b/>
              <w:color w:val="000000" w:themeColor="text1"/>
              <w:sz w:val="24"/>
              <w:szCs w:val="24"/>
            </w:rPr>
          </w:rPrChange>
        </w:rPr>
        <w:t xml:space="preserve"> </w:t>
      </w:r>
      <w:r w:rsidRPr="0027397B">
        <w:rPr>
          <w:rFonts w:ascii="Arial" w:hAnsi="Arial" w:cs="Arial"/>
          <w:sz w:val="24"/>
          <w:szCs w:val="24"/>
          <w:rPrChange w:id="455" w:author="MTO - Wesley Moura" w:date="2017-04-12T10:30:00Z">
            <w:rPr>
              <w:color w:val="000000" w:themeColor="text1"/>
              <w:sz w:val="24"/>
              <w:szCs w:val="24"/>
            </w:rPr>
          </w:rPrChange>
        </w:rPr>
        <w:t xml:space="preserve">indesejável e promover mudança comportamental que resulte em maior segurança ao corpo discente no contexto social. </w:t>
      </w:r>
    </w:p>
    <w:p w:rsidR="00CA7667" w:rsidRPr="0027397B" w:rsidRDefault="008F59BF" w:rsidP="007A788C">
      <w:pPr>
        <w:autoSpaceDE w:val="0"/>
        <w:autoSpaceDN w:val="0"/>
        <w:adjustRightInd w:val="0"/>
        <w:spacing w:line="360" w:lineRule="auto"/>
        <w:ind w:firstLine="709"/>
        <w:jc w:val="both"/>
        <w:rPr>
          <w:rFonts w:ascii="Arial" w:hAnsi="Arial" w:cs="Arial"/>
          <w:sz w:val="24"/>
          <w:szCs w:val="24"/>
          <w:rPrChange w:id="456" w:author="MTO - Wesley Moura" w:date="2017-04-12T10:30:00Z">
            <w:rPr>
              <w:color w:val="000000" w:themeColor="text1"/>
              <w:sz w:val="24"/>
              <w:szCs w:val="24"/>
            </w:rPr>
          </w:rPrChange>
        </w:rPr>
      </w:pPr>
      <w:r w:rsidRPr="0027397B">
        <w:rPr>
          <w:rFonts w:ascii="Arial" w:hAnsi="Arial" w:cs="Arial"/>
          <w:sz w:val="24"/>
          <w:szCs w:val="24"/>
          <w:rPrChange w:id="457" w:author="MTO - Wesley Moura" w:date="2017-04-12T10:30:00Z">
            <w:rPr>
              <w:b/>
              <w:color w:val="000000" w:themeColor="text1"/>
              <w:sz w:val="24"/>
              <w:szCs w:val="24"/>
            </w:rPr>
          </w:rPrChange>
        </w:rPr>
        <w:t xml:space="preserve">§ 2º </w:t>
      </w:r>
      <w:r w:rsidRPr="0027397B">
        <w:rPr>
          <w:rFonts w:ascii="Arial" w:hAnsi="Arial" w:cs="Arial"/>
          <w:sz w:val="24"/>
          <w:szCs w:val="24"/>
          <w:rPrChange w:id="458" w:author="MTO - Wesley Moura" w:date="2017-04-12T10:30:00Z">
            <w:rPr>
              <w:color w:val="000000" w:themeColor="text1"/>
              <w:sz w:val="24"/>
              <w:szCs w:val="24"/>
            </w:rPr>
          </w:rPrChange>
        </w:rPr>
        <w:t xml:space="preserve">As deliberações que resultem na aplicação de penalidades disciplinares de suspensão e ou transferência compulsória, serão sempre fundamentadas nas disposições deste regimento. </w:t>
      </w:r>
    </w:p>
    <w:p w:rsidR="00CA7667" w:rsidRPr="0027397B" w:rsidRDefault="008F59BF" w:rsidP="007A788C">
      <w:pPr>
        <w:autoSpaceDE w:val="0"/>
        <w:autoSpaceDN w:val="0"/>
        <w:adjustRightInd w:val="0"/>
        <w:spacing w:line="360" w:lineRule="auto"/>
        <w:ind w:firstLine="709"/>
        <w:jc w:val="both"/>
        <w:rPr>
          <w:rFonts w:ascii="Arial" w:hAnsi="Arial" w:cs="Arial"/>
          <w:sz w:val="24"/>
          <w:szCs w:val="24"/>
        </w:rPr>
      </w:pPr>
      <w:r w:rsidRPr="0027397B">
        <w:rPr>
          <w:rFonts w:ascii="Arial" w:hAnsi="Arial" w:cs="Arial"/>
          <w:sz w:val="24"/>
          <w:szCs w:val="24"/>
          <w:rPrChange w:id="459" w:author="MTO - Wesley Moura" w:date="2017-04-12T10:30:00Z">
            <w:rPr>
              <w:b/>
              <w:color w:val="000000" w:themeColor="text1"/>
              <w:sz w:val="24"/>
              <w:szCs w:val="24"/>
            </w:rPr>
          </w:rPrChange>
        </w:rPr>
        <w:t xml:space="preserve">§ 3º </w:t>
      </w:r>
      <w:r w:rsidRPr="0027397B">
        <w:rPr>
          <w:rFonts w:ascii="Arial" w:hAnsi="Arial" w:cs="Arial"/>
          <w:sz w:val="24"/>
          <w:szCs w:val="24"/>
          <w:rPrChange w:id="460" w:author="MTO - Wesley Moura" w:date="2017-04-12T10:30:00Z">
            <w:rPr>
              <w:color w:val="000000" w:themeColor="text1"/>
              <w:sz w:val="24"/>
              <w:szCs w:val="24"/>
            </w:rPr>
          </w:rPrChange>
        </w:rPr>
        <w:t>A gravidade da falta cometida pode ser fator determinante para a supressão da graduação na aplicação dos procedimentos disciplinares.</w:t>
      </w:r>
      <w:r w:rsidRPr="0027397B">
        <w:rPr>
          <w:rFonts w:ascii="Arial" w:hAnsi="Arial" w:cs="Arial"/>
          <w:sz w:val="24"/>
          <w:szCs w:val="24"/>
        </w:rPr>
        <w:t xml:space="preserve">   </w:t>
      </w:r>
    </w:p>
    <w:p w:rsidR="00C91ACA" w:rsidRPr="00C85F82" w:rsidRDefault="00C91ACA" w:rsidP="007A788C">
      <w:pPr>
        <w:spacing w:before="120" w:after="120" w:line="360" w:lineRule="auto"/>
        <w:jc w:val="center"/>
        <w:rPr>
          <w:ins w:id="461" w:author="MTO - Wesley Moura" w:date="2017-04-12T10:31:00Z"/>
          <w:rFonts w:ascii="Arial" w:hAnsi="Arial" w:cs="Arial"/>
          <w:sz w:val="24"/>
          <w:szCs w:val="24"/>
        </w:rPr>
      </w:pPr>
    </w:p>
    <w:p w:rsidR="00C91ACA" w:rsidRPr="00C85F82" w:rsidDel="001A2478" w:rsidRDefault="00C91ACA" w:rsidP="007A788C">
      <w:pPr>
        <w:spacing w:before="120" w:after="120" w:line="360" w:lineRule="auto"/>
        <w:jc w:val="center"/>
        <w:rPr>
          <w:ins w:id="462" w:author="MTO - Wesley Moura" w:date="2017-04-12T10:31:00Z"/>
          <w:del w:id="463" w:author="Joseli Ramos" w:date="2017-04-26T09:21:00Z"/>
          <w:rFonts w:ascii="Arial" w:hAnsi="Arial" w:cs="Arial"/>
          <w:sz w:val="24"/>
          <w:szCs w:val="24"/>
        </w:rPr>
      </w:pPr>
    </w:p>
    <w:p w:rsidR="00C91ACA" w:rsidRPr="00C85F82" w:rsidDel="001A2478" w:rsidRDefault="00C91ACA" w:rsidP="007A788C">
      <w:pPr>
        <w:spacing w:before="120" w:after="120" w:line="360" w:lineRule="auto"/>
        <w:jc w:val="center"/>
        <w:rPr>
          <w:ins w:id="464" w:author="MTO - Wesley Moura" w:date="2017-04-12T10:31:00Z"/>
          <w:del w:id="465" w:author="Joseli Ramos" w:date="2017-04-26T09:21:00Z"/>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VI</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Coordenação dos Ambientes Especiais</w:t>
      </w:r>
    </w:p>
    <w:p w:rsidR="00C85F82" w:rsidRPr="00C85F82" w:rsidRDefault="00C85F82" w:rsidP="007A788C">
      <w:pPr>
        <w:spacing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sz w:val="24"/>
          <w:szCs w:val="24"/>
        </w:rPr>
        <w:t xml:space="preserve"> </w:t>
      </w:r>
      <w:r w:rsidR="008F59BF" w:rsidRPr="00C85F82">
        <w:rPr>
          <w:rFonts w:ascii="Arial" w:hAnsi="Arial" w:cs="Arial"/>
          <w:b/>
          <w:sz w:val="24"/>
          <w:szCs w:val="24"/>
        </w:rPr>
        <w:t>4</w:t>
      </w:r>
      <w:r w:rsidR="00AB0AC3" w:rsidRPr="00C85F82">
        <w:rPr>
          <w:rFonts w:ascii="Arial" w:hAnsi="Arial" w:cs="Arial"/>
          <w:b/>
          <w:sz w:val="24"/>
          <w:szCs w:val="24"/>
        </w:rPr>
        <w:t>1</w:t>
      </w:r>
      <w:r w:rsidR="008F59BF" w:rsidRPr="00C85F82">
        <w:rPr>
          <w:rFonts w:ascii="Arial" w:hAnsi="Arial" w:cs="Arial"/>
          <w:b/>
          <w:sz w:val="24"/>
          <w:szCs w:val="24"/>
        </w:rPr>
        <w:t>.</w:t>
      </w:r>
      <w:r w:rsidR="008F59BF" w:rsidRPr="00C85F82">
        <w:rPr>
          <w:rFonts w:ascii="Arial" w:hAnsi="Arial" w:cs="Arial"/>
          <w:sz w:val="24"/>
          <w:szCs w:val="24"/>
        </w:rPr>
        <w:t xml:space="preserve"> Os ambientes especiais, respeitadas as possibilidades e necessidades de cada Unidade Escolar, constituem-se de multimeios e recursos pró-curriculares a serviço dos trabalhos docentes e discentes, podendo constituir-se dos seguintes: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del w:id="466" w:author="Glauber Oliveira" w:date="2017-04-20T09:56:00Z">
        <w:r w:rsidRPr="00C85F82" w:rsidDel="005D6957">
          <w:rPr>
            <w:rFonts w:ascii="Arial" w:hAnsi="Arial" w:cs="Arial"/>
            <w:sz w:val="24"/>
            <w:szCs w:val="24"/>
          </w:rPr>
          <w:delText>sala</w:delText>
        </w:r>
      </w:del>
      <w:r w:rsidR="00F70F21">
        <w:rPr>
          <w:rFonts w:ascii="Arial" w:hAnsi="Arial" w:cs="Arial"/>
          <w:sz w:val="24"/>
          <w:szCs w:val="24"/>
        </w:rPr>
        <w:t>s</w:t>
      </w:r>
      <w:ins w:id="467" w:author="Glauber Oliveira" w:date="2017-04-20T09:56:00Z">
        <w:r w:rsidR="005D6957" w:rsidRPr="00C85F82">
          <w:rPr>
            <w:rFonts w:ascii="Arial" w:hAnsi="Arial" w:cs="Arial"/>
            <w:sz w:val="24"/>
            <w:szCs w:val="24"/>
          </w:rPr>
          <w:t>ala</w:t>
        </w:r>
      </w:ins>
      <w:r w:rsidRPr="00C85F82">
        <w:rPr>
          <w:rFonts w:ascii="Arial" w:hAnsi="Arial" w:cs="Arial"/>
          <w:sz w:val="24"/>
          <w:szCs w:val="24"/>
        </w:rPr>
        <w:t xml:space="preserve"> de estudos, como centro de acervo, leitura e consulta para alunos e professores, orientação de estudos e ajuda em pesquisas escolares;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del w:id="468" w:author="Glauber Oliveira" w:date="2017-04-20T09:56:00Z">
        <w:r w:rsidRPr="00C85F82" w:rsidDel="005D6957">
          <w:rPr>
            <w:rFonts w:ascii="Arial" w:hAnsi="Arial" w:cs="Arial"/>
            <w:sz w:val="24"/>
            <w:szCs w:val="24"/>
          </w:rPr>
          <w:delText>salas</w:delText>
        </w:r>
      </w:del>
      <w:r w:rsidR="00F70F21">
        <w:rPr>
          <w:rFonts w:ascii="Arial" w:hAnsi="Arial" w:cs="Arial"/>
          <w:sz w:val="24"/>
          <w:szCs w:val="24"/>
        </w:rPr>
        <w:t>s</w:t>
      </w:r>
      <w:ins w:id="469" w:author="Glauber Oliveira" w:date="2017-04-20T09:56:00Z">
        <w:r w:rsidR="005D6957" w:rsidRPr="00C85F82">
          <w:rPr>
            <w:rFonts w:ascii="Arial" w:hAnsi="Arial" w:cs="Arial"/>
            <w:sz w:val="24"/>
            <w:szCs w:val="24"/>
          </w:rPr>
          <w:t>alas</w:t>
        </w:r>
      </w:ins>
      <w:r w:rsidRPr="00C85F82">
        <w:rPr>
          <w:rFonts w:ascii="Arial" w:hAnsi="Arial" w:cs="Arial"/>
          <w:sz w:val="24"/>
          <w:szCs w:val="24"/>
        </w:rPr>
        <w:t xml:space="preserve"> especiais e laboratórios, como local de experiências e práticas científicas e tecnológicas;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á</w:t>
      </w:r>
      <w:del w:id="470" w:author="Glauber Oliveira" w:date="2017-04-20T09:56:00Z">
        <w:r w:rsidRPr="00C85F82" w:rsidDel="005D6957">
          <w:rPr>
            <w:rFonts w:ascii="Arial" w:hAnsi="Arial" w:cs="Arial"/>
            <w:sz w:val="24"/>
            <w:szCs w:val="24"/>
          </w:rPr>
          <w:delText>á</w:delText>
        </w:r>
      </w:del>
      <w:r w:rsidRPr="00C85F82">
        <w:rPr>
          <w:rFonts w:ascii="Arial" w:hAnsi="Arial" w:cs="Arial"/>
          <w:sz w:val="24"/>
          <w:szCs w:val="24"/>
        </w:rPr>
        <w:t>reas para Educação Física, como espaço para exercícios e práticas desportivas.</w:t>
      </w:r>
    </w:p>
    <w:p w:rsidR="00C85F82" w:rsidRPr="00C85F82" w:rsidRDefault="008F59BF" w:rsidP="00C85F82">
      <w:pPr>
        <w:spacing w:line="360" w:lineRule="auto"/>
        <w:ind w:firstLine="709"/>
        <w:jc w:val="both"/>
        <w:rPr>
          <w:rFonts w:ascii="Arial" w:hAnsi="Arial" w:cs="Arial"/>
          <w:b/>
          <w:sz w:val="24"/>
          <w:szCs w:val="24"/>
        </w:rPr>
      </w:pPr>
      <w:r w:rsidRPr="00C85F82">
        <w:rPr>
          <w:rFonts w:ascii="Arial" w:hAnsi="Arial" w:cs="Arial"/>
          <w:sz w:val="24"/>
          <w:szCs w:val="24"/>
        </w:rPr>
        <w:t>Parágrafo único. Cada ambiente especial está sob a coordenação de um profissional ou um professor em exercício na Unidade Escolar, designado para essa função.</w:t>
      </w:r>
    </w:p>
    <w:p w:rsidR="00C85F82" w:rsidRDefault="00C85F82" w:rsidP="007A788C">
      <w:pPr>
        <w:spacing w:before="120" w:after="120" w:line="360" w:lineRule="auto"/>
        <w:jc w:val="center"/>
        <w:rPr>
          <w:rFonts w:ascii="Arial" w:hAnsi="Arial" w:cs="Arial"/>
          <w:b/>
          <w:sz w:val="24"/>
          <w:szCs w:val="24"/>
        </w:rPr>
      </w:pPr>
    </w:p>
    <w:p w:rsidR="00881FCF" w:rsidRDefault="00881FCF" w:rsidP="007A788C">
      <w:pPr>
        <w:spacing w:before="120" w:after="120" w:line="360" w:lineRule="auto"/>
        <w:jc w:val="center"/>
        <w:rPr>
          <w:rFonts w:ascii="Arial" w:hAnsi="Arial" w:cs="Arial"/>
          <w:b/>
          <w:sz w:val="24"/>
          <w:szCs w:val="24"/>
        </w:rPr>
      </w:pPr>
    </w:p>
    <w:p w:rsidR="00881FCF" w:rsidRDefault="00881FCF" w:rsidP="007A788C">
      <w:pPr>
        <w:spacing w:before="120" w:after="120" w:line="360" w:lineRule="auto"/>
        <w:jc w:val="center"/>
        <w:rPr>
          <w:rFonts w:ascii="Arial" w:hAnsi="Arial" w:cs="Arial"/>
          <w:b/>
          <w:sz w:val="24"/>
          <w:szCs w:val="24"/>
        </w:rPr>
      </w:pPr>
    </w:p>
    <w:p w:rsidR="00881FCF" w:rsidRPr="00C85F82" w:rsidRDefault="00881FCF" w:rsidP="007A788C">
      <w:pPr>
        <w:spacing w:before="120" w:after="120" w:line="360" w:lineRule="auto"/>
        <w:jc w:val="center"/>
        <w:rPr>
          <w:rFonts w:ascii="Arial" w:hAnsi="Arial" w:cs="Arial"/>
          <w:b/>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lastRenderedPageBreak/>
        <w:t>CAPÍTULO V</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EQUIPE DE AUXILIARES ADMINISTRATIVOS</w:t>
      </w:r>
    </w:p>
    <w:p w:rsidR="00C85F82" w:rsidRPr="00C85F82" w:rsidRDefault="00C85F82" w:rsidP="007A788C">
      <w:pPr>
        <w:spacing w:after="120" w:line="360" w:lineRule="auto"/>
        <w:jc w:val="center"/>
        <w:rPr>
          <w:rFonts w:ascii="Arial" w:hAnsi="Arial" w:cs="Arial"/>
          <w:b/>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sz w:val="24"/>
          <w:szCs w:val="24"/>
        </w:rPr>
        <w:t xml:space="preserve"> </w:t>
      </w:r>
      <w:r w:rsidR="008F59BF" w:rsidRPr="00C85F82">
        <w:rPr>
          <w:rFonts w:ascii="Arial" w:hAnsi="Arial" w:cs="Arial"/>
          <w:b/>
          <w:sz w:val="24"/>
          <w:szCs w:val="24"/>
        </w:rPr>
        <w:t>4</w:t>
      </w:r>
      <w:r w:rsidR="00AB0AC3" w:rsidRPr="00C85F82">
        <w:rPr>
          <w:rFonts w:ascii="Arial" w:hAnsi="Arial" w:cs="Arial"/>
          <w:b/>
          <w:sz w:val="24"/>
          <w:szCs w:val="24"/>
        </w:rPr>
        <w:t>2</w:t>
      </w:r>
      <w:r w:rsidR="008F59BF" w:rsidRPr="00C85F82">
        <w:rPr>
          <w:rFonts w:ascii="Arial" w:hAnsi="Arial" w:cs="Arial"/>
          <w:sz w:val="24"/>
          <w:szCs w:val="24"/>
        </w:rPr>
        <w:t>. A Equipe de Auxiliares Administrativos é a que dá suporte ao funcionamento de todos os setores da Unidade, proporcionando condições para que cumpram suas reais funções, dando apoio ao processo educacional e auxiliando a Administração Escolar.</w:t>
      </w:r>
    </w:p>
    <w:p w:rsidR="00CA7667" w:rsidRPr="00C85F82" w:rsidRDefault="008F59BF" w:rsidP="007A788C">
      <w:pPr>
        <w:spacing w:line="360" w:lineRule="auto"/>
        <w:ind w:firstLine="709"/>
        <w:jc w:val="both"/>
        <w:rPr>
          <w:rFonts w:ascii="Arial" w:hAnsi="Arial" w:cs="Arial"/>
          <w:sz w:val="24"/>
          <w:szCs w:val="24"/>
        </w:rPr>
      </w:pPr>
      <w:r w:rsidRPr="0027397B">
        <w:rPr>
          <w:rFonts w:ascii="Arial" w:hAnsi="Arial" w:cs="Arial"/>
          <w:sz w:val="24"/>
          <w:szCs w:val="24"/>
        </w:rPr>
        <w:t>Parágrafo único.</w:t>
      </w:r>
      <w:r w:rsidRPr="00C85F82">
        <w:rPr>
          <w:rFonts w:ascii="Arial" w:hAnsi="Arial" w:cs="Arial"/>
          <w:sz w:val="24"/>
          <w:szCs w:val="24"/>
        </w:rPr>
        <w:t xml:space="preserve"> A Equipe de Auxiliares Administrativos mencionada neste artigo é composta pela Secretaria Escolar, Tesouraria, Contabilidade, Recursos Humanos e Serviços Gerais e Complementares.</w:t>
      </w:r>
    </w:p>
    <w:p w:rsidR="00D92CCF" w:rsidRPr="00C85F82" w:rsidRDefault="00D92CCF" w:rsidP="007A788C">
      <w:pPr>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Secretaria Escolar</w:t>
      </w:r>
    </w:p>
    <w:p w:rsidR="00C85F82" w:rsidRPr="00C85F82" w:rsidRDefault="00C85F82" w:rsidP="007A788C">
      <w:pPr>
        <w:spacing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43</w:t>
      </w:r>
      <w:r w:rsidR="008F59BF" w:rsidRPr="00C85F82">
        <w:rPr>
          <w:rFonts w:ascii="Arial" w:hAnsi="Arial" w:cs="Arial"/>
          <w:b/>
          <w:sz w:val="24"/>
          <w:szCs w:val="24"/>
        </w:rPr>
        <w:t>.</w:t>
      </w:r>
      <w:r w:rsidR="008F59BF" w:rsidRPr="00C85F82">
        <w:rPr>
          <w:rFonts w:ascii="Arial" w:hAnsi="Arial" w:cs="Arial"/>
          <w:sz w:val="24"/>
          <w:szCs w:val="24"/>
        </w:rPr>
        <w:t xml:space="preserve"> A Secretaria Escolar é o setor que tem a seu encargo todo o serviço de escrituração escolar e a correspondência da Unidade Escolar, sendo desenvolvido de acordo com as normas e procedimentos estabelecidos pelos órgãos competentes do sistema de ensino e pela Entidade Mantenedora.</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44</w:t>
      </w:r>
      <w:r w:rsidR="008F59BF" w:rsidRPr="00C85F82">
        <w:rPr>
          <w:rFonts w:ascii="Arial" w:hAnsi="Arial" w:cs="Arial"/>
          <w:b/>
          <w:sz w:val="24"/>
          <w:szCs w:val="24"/>
        </w:rPr>
        <w:t>.</w:t>
      </w:r>
      <w:r w:rsidR="008F59BF" w:rsidRPr="00C85F82">
        <w:rPr>
          <w:rFonts w:ascii="Arial" w:hAnsi="Arial" w:cs="Arial"/>
          <w:sz w:val="24"/>
          <w:szCs w:val="24"/>
        </w:rPr>
        <w:t xml:space="preserve"> Os serviços da Secretaria Escolar compreendem:</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F70F21">
        <w:rPr>
          <w:rFonts w:ascii="Arial" w:hAnsi="Arial" w:cs="Arial"/>
          <w:sz w:val="24"/>
          <w:szCs w:val="24"/>
        </w:rPr>
        <w:t>d</w:t>
      </w:r>
      <w:del w:id="471" w:author="Glauber Oliveira" w:date="2017-04-20T09:57:00Z">
        <w:r w:rsidRPr="00C85F82" w:rsidDel="005D6957">
          <w:rPr>
            <w:rFonts w:ascii="Arial" w:hAnsi="Arial" w:cs="Arial"/>
            <w:sz w:val="24"/>
            <w:szCs w:val="24"/>
          </w:rPr>
          <w:delText>d</w:delText>
        </w:r>
      </w:del>
      <w:r w:rsidRPr="00C85F82">
        <w:rPr>
          <w:rFonts w:ascii="Arial" w:hAnsi="Arial" w:cs="Arial"/>
          <w:sz w:val="24"/>
          <w:szCs w:val="24"/>
        </w:rPr>
        <w:t>ocumentação e escrituração escolar e de pessoal;</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F70F21">
        <w:rPr>
          <w:rFonts w:ascii="Arial" w:hAnsi="Arial" w:cs="Arial"/>
          <w:sz w:val="24"/>
          <w:szCs w:val="24"/>
        </w:rPr>
        <w:t>o</w:t>
      </w:r>
      <w:del w:id="472" w:author="Glauber Oliveira" w:date="2017-04-20T09:57:00Z">
        <w:r w:rsidRPr="00C85F82" w:rsidDel="005D6957">
          <w:rPr>
            <w:rFonts w:ascii="Arial" w:hAnsi="Arial" w:cs="Arial"/>
            <w:sz w:val="24"/>
            <w:szCs w:val="24"/>
          </w:rPr>
          <w:delText>o</w:delText>
        </w:r>
      </w:del>
      <w:r w:rsidRPr="00C85F82">
        <w:rPr>
          <w:rFonts w:ascii="Arial" w:hAnsi="Arial" w:cs="Arial"/>
          <w:sz w:val="24"/>
          <w:szCs w:val="24"/>
        </w:rPr>
        <w:t>rganização e atualização dos arquivos;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F70F21">
        <w:rPr>
          <w:rFonts w:ascii="Arial" w:hAnsi="Arial" w:cs="Arial"/>
          <w:sz w:val="24"/>
          <w:szCs w:val="24"/>
        </w:rPr>
        <w:t>e</w:t>
      </w:r>
      <w:del w:id="473" w:author="Glauber Oliveira" w:date="2017-04-20T09:57:00Z">
        <w:r w:rsidRPr="00C85F82" w:rsidDel="005D6957">
          <w:rPr>
            <w:rFonts w:ascii="Arial" w:hAnsi="Arial" w:cs="Arial"/>
            <w:sz w:val="24"/>
            <w:szCs w:val="24"/>
          </w:rPr>
          <w:delText>e</w:delText>
        </w:r>
      </w:del>
      <w:r w:rsidRPr="00C85F82">
        <w:rPr>
          <w:rFonts w:ascii="Arial" w:hAnsi="Arial" w:cs="Arial"/>
          <w:sz w:val="24"/>
          <w:szCs w:val="24"/>
        </w:rPr>
        <w:t>xpedição, registro e controle de expedientes;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F70F21">
        <w:rPr>
          <w:rFonts w:ascii="Arial" w:hAnsi="Arial" w:cs="Arial"/>
          <w:sz w:val="24"/>
          <w:szCs w:val="24"/>
        </w:rPr>
        <w:t>e</w:t>
      </w:r>
      <w:del w:id="474" w:author="Glauber Oliveira" w:date="2017-04-20T09:57:00Z">
        <w:r w:rsidRPr="00C85F82" w:rsidDel="005D6957">
          <w:rPr>
            <w:rFonts w:ascii="Arial" w:hAnsi="Arial" w:cs="Arial"/>
            <w:sz w:val="24"/>
            <w:szCs w:val="24"/>
          </w:rPr>
          <w:delText>e</w:delText>
        </w:r>
      </w:del>
      <w:r w:rsidRPr="00C85F82">
        <w:rPr>
          <w:rFonts w:ascii="Arial" w:hAnsi="Arial" w:cs="Arial"/>
          <w:sz w:val="24"/>
          <w:szCs w:val="24"/>
        </w:rPr>
        <w:t>scrituração de atas das reuniões;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F70F21">
        <w:rPr>
          <w:rFonts w:ascii="Arial" w:hAnsi="Arial" w:cs="Arial"/>
          <w:sz w:val="24"/>
          <w:szCs w:val="24"/>
        </w:rPr>
        <w:t>m</w:t>
      </w:r>
      <w:del w:id="475" w:author="Glauber Oliveira" w:date="2017-04-20T09:57:00Z">
        <w:r w:rsidRPr="00C85F82" w:rsidDel="005D6957">
          <w:rPr>
            <w:rFonts w:ascii="Arial" w:hAnsi="Arial" w:cs="Arial"/>
            <w:sz w:val="24"/>
            <w:szCs w:val="24"/>
          </w:rPr>
          <w:delText>m</w:delText>
        </w:r>
      </w:del>
      <w:r w:rsidRPr="00C85F82">
        <w:rPr>
          <w:rFonts w:ascii="Arial" w:hAnsi="Arial" w:cs="Arial"/>
          <w:sz w:val="24"/>
          <w:szCs w:val="24"/>
        </w:rPr>
        <w:t>anutenção e atualização dos prontuários dos alunos, do pessoal docente e técnico-administrativo, visando assegurar a preservação, autenticidade, regularidade e identidade de cada elemento envolvido no processo educativo;</w:t>
      </w:r>
    </w:p>
    <w:p w:rsid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F70F21">
        <w:rPr>
          <w:rFonts w:ascii="Arial" w:hAnsi="Arial" w:cs="Arial"/>
          <w:sz w:val="24"/>
          <w:szCs w:val="24"/>
        </w:rPr>
        <w:t>o</w:t>
      </w:r>
      <w:del w:id="476" w:author="Glauber Oliveira" w:date="2017-04-20T09:57:00Z">
        <w:r w:rsidRPr="00C85F82" w:rsidDel="005D6957">
          <w:rPr>
            <w:rFonts w:ascii="Arial" w:hAnsi="Arial" w:cs="Arial"/>
            <w:sz w:val="24"/>
            <w:szCs w:val="24"/>
          </w:rPr>
          <w:delText>o</w:delText>
        </w:r>
      </w:del>
      <w:r w:rsidRPr="00C85F82">
        <w:rPr>
          <w:rFonts w:ascii="Arial" w:hAnsi="Arial" w:cs="Arial"/>
          <w:sz w:val="24"/>
          <w:szCs w:val="24"/>
        </w:rPr>
        <w:t>rganização do sistema de atendimento aos alunos em assuntos relativos à escrituração e legislação escolar e às pessoas que tenham assuntos a tratar na Unidade.</w:t>
      </w:r>
    </w:p>
    <w:p w:rsidR="007527DB" w:rsidRPr="00C85F82" w:rsidRDefault="00F70F21" w:rsidP="007527DB">
      <w:pPr>
        <w:spacing w:line="360" w:lineRule="auto"/>
        <w:ind w:firstLine="709"/>
        <w:jc w:val="both"/>
        <w:rPr>
          <w:rFonts w:ascii="Arial" w:hAnsi="Arial" w:cs="Arial"/>
          <w:sz w:val="24"/>
          <w:szCs w:val="24"/>
        </w:rPr>
      </w:pPr>
      <w:r>
        <w:rPr>
          <w:rFonts w:ascii="Arial" w:hAnsi="Arial" w:cs="Arial"/>
          <w:sz w:val="24"/>
          <w:szCs w:val="24"/>
        </w:rPr>
        <w:lastRenderedPageBreak/>
        <w:t>VII – i</w:t>
      </w:r>
      <w:r w:rsidR="007527DB" w:rsidRPr="007527DB">
        <w:rPr>
          <w:rFonts w:ascii="Arial" w:hAnsi="Arial" w:cs="Arial"/>
          <w:sz w:val="24"/>
          <w:szCs w:val="24"/>
        </w:rPr>
        <w:t>mpressão e divulgação dos resultados bimestrais dos alunos.</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4</w:t>
      </w:r>
      <w:r w:rsidR="00AB0AC3" w:rsidRPr="00C85F82">
        <w:rPr>
          <w:rFonts w:ascii="Arial" w:hAnsi="Arial" w:cs="Arial"/>
          <w:b/>
          <w:sz w:val="24"/>
          <w:szCs w:val="24"/>
        </w:rPr>
        <w:t>5</w:t>
      </w:r>
      <w:r w:rsidR="008F59BF" w:rsidRPr="00C85F82">
        <w:rPr>
          <w:rFonts w:ascii="Arial" w:hAnsi="Arial" w:cs="Arial"/>
          <w:b/>
          <w:sz w:val="24"/>
          <w:szCs w:val="24"/>
        </w:rPr>
        <w:t>.</w:t>
      </w:r>
      <w:r w:rsidR="008F59BF" w:rsidRPr="00C85F82">
        <w:rPr>
          <w:rFonts w:ascii="Arial" w:hAnsi="Arial" w:cs="Arial"/>
          <w:sz w:val="24"/>
          <w:szCs w:val="24"/>
        </w:rPr>
        <w:t xml:space="preserve"> A execução dos serviços da Secretaria Escolar está a cargo do Secretário Escolar devidamente habilitado na forma da legislação e normas vigentes, sendo coordenado e supervisionado pelo Administrador Escolar.</w:t>
      </w:r>
    </w:p>
    <w:p w:rsidR="00CA7667" w:rsidRPr="00C85F82" w:rsidRDefault="008F59BF" w:rsidP="007A788C">
      <w:pPr>
        <w:spacing w:line="360" w:lineRule="auto"/>
        <w:ind w:firstLine="709"/>
        <w:jc w:val="both"/>
        <w:rPr>
          <w:rFonts w:ascii="Arial" w:hAnsi="Arial" w:cs="Arial"/>
          <w:sz w:val="24"/>
          <w:szCs w:val="24"/>
        </w:rPr>
      </w:pPr>
      <w:r w:rsidRPr="0027397B">
        <w:rPr>
          <w:rFonts w:ascii="Arial" w:hAnsi="Arial" w:cs="Arial"/>
          <w:sz w:val="24"/>
          <w:szCs w:val="24"/>
        </w:rPr>
        <w:t>Parágrafo único.</w:t>
      </w:r>
      <w:r w:rsidRPr="00C85F82">
        <w:rPr>
          <w:rFonts w:ascii="Arial" w:hAnsi="Arial" w:cs="Arial"/>
          <w:sz w:val="24"/>
          <w:szCs w:val="24"/>
        </w:rPr>
        <w:t xml:space="preserve"> O Secretário Escolar é substituído em seus impedimentos ou afastamentos temporários, por elemento designado pelo Departamento de Educação.</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46</w:t>
      </w:r>
      <w:r w:rsidR="008F59BF" w:rsidRPr="00C85F82">
        <w:rPr>
          <w:rFonts w:ascii="Arial" w:hAnsi="Arial" w:cs="Arial"/>
          <w:b/>
          <w:sz w:val="24"/>
          <w:szCs w:val="24"/>
        </w:rPr>
        <w:t>.</w:t>
      </w:r>
      <w:r w:rsidR="008F59BF" w:rsidRPr="00C85F82">
        <w:rPr>
          <w:rFonts w:ascii="Arial" w:hAnsi="Arial" w:cs="Arial"/>
          <w:sz w:val="24"/>
          <w:szCs w:val="24"/>
        </w:rPr>
        <w:t xml:space="preserve"> São de competência do Secretário Escolar, além de outras que lhe forem atribuídas por determinação legal, pela Administração Escolar e pelo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851CB3">
        <w:rPr>
          <w:rFonts w:ascii="Arial" w:hAnsi="Arial" w:cs="Arial"/>
          <w:sz w:val="24"/>
          <w:szCs w:val="24"/>
        </w:rPr>
        <w:t>c</w:t>
      </w:r>
      <w:r w:rsidR="00276C34" w:rsidRPr="00C85F82">
        <w:rPr>
          <w:rFonts w:ascii="Arial" w:hAnsi="Arial" w:cs="Arial"/>
          <w:sz w:val="24"/>
          <w:szCs w:val="24"/>
        </w:rPr>
        <w:t>umprir e fazer</w:t>
      </w:r>
      <w:r w:rsidRPr="00C85F82">
        <w:rPr>
          <w:rFonts w:ascii="Arial" w:hAnsi="Arial" w:cs="Arial"/>
          <w:sz w:val="24"/>
          <w:szCs w:val="24"/>
        </w:rPr>
        <w:t xml:space="preserve"> cumprir as normas legais, regulamentos, decisões, as determinações dos seus superiores e os prazos estabelecidos para a execução dos trabalhos de sua responsabilidade: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a) </w:t>
      </w:r>
      <w:r w:rsidR="00492BDA">
        <w:rPr>
          <w:rFonts w:ascii="Arial" w:hAnsi="Arial" w:cs="Arial"/>
          <w:sz w:val="24"/>
          <w:szCs w:val="24"/>
        </w:rPr>
        <w:t>p</w:t>
      </w:r>
      <w:del w:id="477" w:author="Glauber Oliveira" w:date="2017-04-20T10:12:00Z">
        <w:r w:rsidRPr="00C85F82" w:rsidDel="00CF2B86">
          <w:rPr>
            <w:rFonts w:ascii="Arial" w:hAnsi="Arial" w:cs="Arial"/>
            <w:sz w:val="24"/>
            <w:szCs w:val="24"/>
          </w:rPr>
          <w:delText>p</w:delText>
        </w:r>
      </w:del>
      <w:r w:rsidRPr="00C85F82">
        <w:rPr>
          <w:rFonts w:ascii="Arial" w:hAnsi="Arial" w:cs="Arial"/>
          <w:sz w:val="24"/>
          <w:szCs w:val="24"/>
        </w:rPr>
        <w:t>rovidenciando a instrução de processos e expedientes a serem submetidos a despacho do Administrador Escolar e encaminhados às autoridades de ensino;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b) </w:t>
      </w:r>
      <w:r w:rsidR="005C4469" w:rsidRPr="00C85F82">
        <w:rPr>
          <w:rFonts w:ascii="Arial" w:hAnsi="Arial" w:cs="Arial"/>
          <w:sz w:val="24"/>
          <w:szCs w:val="24"/>
        </w:rPr>
        <w:t>a</w:t>
      </w:r>
      <w:del w:id="478" w:author="Glauber Oliveira" w:date="2017-04-20T10:12:00Z">
        <w:r w:rsidRPr="00C85F82" w:rsidDel="00CF2B86">
          <w:rPr>
            <w:rFonts w:ascii="Arial" w:hAnsi="Arial" w:cs="Arial"/>
            <w:sz w:val="24"/>
            <w:szCs w:val="24"/>
          </w:rPr>
          <w:delText>a</w:delText>
        </w:r>
      </w:del>
      <w:r w:rsidRPr="00C85F82">
        <w:rPr>
          <w:rFonts w:ascii="Arial" w:hAnsi="Arial" w:cs="Arial"/>
          <w:sz w:val="24"/>
          <w:szCs w:val="24"/>
        </w:rPr>
        <w:t>presentando ao Administrador Escolar, em tempo hábil, todos os documentos que devam ser assinados;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c) </w:t>
      </w:r>
      <w:r w:rsidR="005C4469" w:rsidRPr="00C85F82">
        <w:rPr>
          <w:rFonts w:ascii="Arial" w:hAnsi="Arial" w:cs="Arial"/>
          <w:sz w:val="24"/>
          <w:szCs w:val="24"/>
        </w:rPr>
        <w:t>a</w:t>
      </w:r>
      <w:del w:id="479" w:author="Glauber Oliveira" w:date="2017-04-20T10:12:00Z">
        <w:r w:rsidRPr="00C85F82" w:rsidDel="00CF2B86">
          <w:rPr>
            <w:rFonts w:ascii="Arial" w:hAnsi="Arial" w:cs="Arial"/>
            <w:sz w:val="24"/>
            <w:szCs w:val="24"/>
          </w:rPr>
          <w:delText>a</w:delText>
        </w:r>
      </w:del>
      <w:r w:rsidRPr="00C85F82">
        <w:rPr>
          <w:rFonts w:ascii="Arial" w:hAnsi="Arial" w:cs="Arial"/>
          <w:sz w:val="24"/>
          <w:szCs w:val="24"/>
        </w:rPr>
        <w:t>ssinando todos os documentos escolares que, pelas normas legais vigentes, devam conter a sua assinatura;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d) </w:t>
      </w:r>
      <w:r w:rsidR="005C4469" w:rsidRPr="00C85F82">
        <w:rPr>
          <w:rFonts w:ascii="Arial" w:hAnsi="Arial" w:cs="Arial"/>
          <w:sz w:val="24"/>
          <w:szCs w:val="24"/>
        </w:rPr>
        <w:t>o</w:t>
      </w:r>
      <w:del w:id="480" w:author="Glauber Oliveira" w:date="2017-04-20T10:12:00Z">
        <w:r w:rsidRPr="00C85F82" w:rsidDel="00CF2B86">
          <w:rPr>
            <w:rFonts w:ascii="Arial" w:hAnsi="Arial" w:cs="Arial"/>
            <w:sz w:val="24"/>
            <w:szCs w:val="24"/>
          </w:rPr>
          <w:delText>o</w:delText>
        </w:r>
      </w:del>
      <w:r w:rsidRPr="00C85F82">
        <w:rPr>
          <w:rFonts w:ascii="Arial" w:hAnsi="Arial" w:cs="Arial"/>
          <w:sz w:val="24"/>
          <w:szCs w:val="24"/>
        </w:rPr>
        <w:t>rganizando e mantendo em dia a coletânea de leis, regulamentos, diretrizes, circulares, resoluções e demais documentos oficiais;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e) </w:t>
      </w:r>
      <w:r w:rsidR="005C4469" w:rsidRPr="00C85F82">
        <w:rPr>
          <w:rFonts w:ascii="Arial" w:hAnsi="Arial" w:cs="Arial"/>
          <w:sz w:val="24"/>
          <w:szCs w:val="24"/>
        </w:rPr>
        <w:t>o</w:t>
      </w:r>
      <w:del w:id="481" w:author="Glauber Oliveira" w:date="2017-04-20T10:12:00Z">
        <w:r w:rsidRPr="00C85F82" w:rsidDel="00CF2B86">
          <w:rPr>
            <w:rFonts w:ascii="Arial" w:hAnsi="Arial" w:cs="Arial"/>
            <w:sz w:val="24"/>
            <w:szCs w:val="24"/>
          </w:rPr>
          <w:delText>o</w:delText>
        </w:r>
      </w:del>
      <w:r w:rsidRPr="00C85F82">
        <w:rPr>
          <w:rFonts w:ascii="Arial" w:hAnsi="Arial" w:cs="Arial"/>
          <w:sz w:val="24"/>
          <w:szCs w:val="24"/>
        </w:rPr>
        <w:t>rganizando e mantendo em dia o protocolo, o arquivo escolar e o registro de assentamentos dos alunos, de forma a permitir, em qualquer época, a verificação da identidade e da regularidade da vida escolar do aluno, da autenticidade dos documentos escolares e dos apontamentos contidos nos livros e papéis dos registros escolares;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e</w:t>
      </w:r>
      <w:del w:id="482" w:author="Glauber Oliveira" w:date="2017-04-20T10:12:00Z">
        <w:r w:rsidRPr="00C85F82" w:rsidDel="00CF2B86">
          <w:rPr>
            <w:rFonts w:ascii="Arial" w:hAnsi="Arial" w:cs="Arial"/>
            <w:sz w:val="24"/>
            <w:szCs w:val="24"/>
          </w:rPr>
          <w:delText>e</w:delText>
        </w:r>
      </w:del>
      <w:r w:rsidRPr="00C85F82">
        <w:rPr>
          <w:rFonts w:ascii="Arial" w:hAnsi="Arial" w:cs="Arial"/>
          <w:sz w:val="24"/>
          <w:szCs w:val="24"/>
        </w:rPr>
        <w:t>laborar as atas dos Conselhos de Classe;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492BDA">
        <w:rPr>
          <w:rFonts w:ascii="Arial" w:hAnsi="Arial" w:cs="Arial"/>
          <w:sz w:val="24"/>
          <w:szCs w:val="24"/>
        </w:rPr>
        <w:t>p</w:t>
      </w:r>
      <w:del w:id="483" w:author="Glauber Oliveira" w:date="2017-04-20T10:12:00Z">
        <w:r w:rsidRPr="00C85F82" w:rsidDel="00CF2B86">
          <w:rPr>
            <w:rFonts w:ascii="Arial" w:hAnsi="Arial" w:cs="Arial"/>
            <w:sz w:val="24"/>
            <w:szCs w:val="24"/>
          </w:rPr>
          <w:delText>p</w:delText>
        </w:r>
      </w:del>
      <w:r w:rsidRPr="00C85F82">
        <w:rPr>
          <w:rFonts w:ascii="Arial" w:hAnsi="Arial" w:cs="Arial"/>
          <w:sz w:val="24"/>
          <w:szCs w:val="24"/>
        </w:rPr>
        <w:t>ropor e opinar sobre medidas que visem à racionalização das atividades da Secretaria;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492BDA">
        <w:rPr>
          <w:rFonts w:ascii="Arial" w:hAnsi="Arial" w:cs="Arial"/>
          <w:sz w:val="24"/>
          <w:szCs w:val="24"/>
        </w:rPr>
        <w:t>d</w:t>
      </w:r>
      <w:del w:id="484" w:author="Glauber Oliveira" w:date="2017-04-20T10:12:00Z">
        <w:r w:rsidRPr="00C85F82" w:rsidDel="00CF2B86">
          <w:rPr>
            <w:rFonts w:ascii="Arial" w:hAnsi="Arial" w:cs="Arial"/>
            <w:sz w:val="24"/>
            <w:szCs w:val="24"/>
          </w:rPr>
          <w:delText>d</w:delText>
        </w:r>
      </w:del>
      <w:r w:rsidRPr="00C85F82">
        <w:rPr>
          <w:rFonts w:ascii="Arial" w:hAnsi="Arial" w:cs="Arial"/>
          <w:sz w:val="24"/>
          <w:szCs w:val="24"/>
        </w:rPr>
        <w:t>istribuir as tarefas decorrentes dos encargos do setor aos seus auxiliares;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V – </w:t>
      </w:r>
      <w:r w:rsidR="00492BDA">
        <w:rPr>
          <w:rFonts w:ascii="Arial" w:hAnsi="Arial" w:cs="Arial"/>
          <w:sz w:val="24"/>
          <w:szCs w:val="24"/>
        </w:rPr>
        <w:t>e</w:t>
      </w:r>
      <w:del w:id="485" w:author="Glauber Oliveira" w:date="2017-04-20T10:12:00Z">
        <w:r w:rsidRPr="00C85F82" w:rsidDel="00CF2B86">
          <w:rPr>
            <w:rFonts w:ascii="Arial" w:hAnsi="Arial" w:cs="Arial"/>
            <w:sz w:val="24"/>
            <w:szCs w:val="24"/>
          </w:rPr>
          <w:delText>e</w:delText>
        </w:r>
      </w:del>
      <w:r w:rsidRPr="00C85F82">
        <w:rPr>
          <w:rFonts w:ascii="Arial" w:hAnsi="Arial" w:cs="Arial"/>
          <w:sz w:val="24"/>
          <w:szCs w:val="24"/>
        </w:rPr>
        <w:t>laborar e distribuir a correspondência que lhe for confiada e elaborar relatórios a serem encaminhados às autoridades competentes e à Entidade Mantenedora;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492BDA">
        <w:rPr>
          <w:rFonts w:ascii="Arial" w:hAnsi="Arial" w:cs="Arial"/>
          <w:sz w:val="24"/>
          <w:szCs w:val="24"/>
        </w:rPr>
        <w:t>c</w:t>
      </w:r>
      <w:del w:id="486" w:author="Glauber Oliveira" w:date="2017-04-20T10:12:00Z">
        <w:r w:rsidRPr="00C85F82" w:rsidDel="00CF2B86">
          <w:rPr>
            <w:rFonts w:ascii="Arial" w:hAnsi="Arial" w:cs="Arial"/>
            <w:sz w:val="24"/>
            <w:szCs w:val="24"/>
          </w:rPr>
          <w:delText>c</w:delText>
        </w:r>
      </w:del>
      <w:r w:rsidRPr="00C85F82">
        <w:rPr>
          <w:rFonts w:ascii="Arial" w:hAnsi="Arial" w:cs="Arial"/>
          <w:sz w:val="24"/>
          <w:szCs w:val="24"/>
        </w:rPr>
        <w:t>oordenar e supervisionar as atividades administrativas referentes à matrícula, transferência, adaptação e conclusão de curso;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492BDA">
        <w:rPr>
          <w:rFonts w:ascii="Arial" w:hAnsi="Arial" w:cs="Arial"/>
          <w:sz w:val="24"/>
          <w:szCs w:val="24"/>
        </w:rPr>
        <w:t>c</w:t>
      </w:r>
      <w:del w:id="487" w:author="Glauber Oliveira" w:date="2017-04-20T10:12:00Z">
        <w:r w:rsidRPr="00C85F82" w:rsidDel="00CF2B86">
          <w:rPr>
            <w:rFonts w:ascii="Arial" w:hAnsi="Arial" w:cs="Arial"/>
            <w:sz w:val="24"/>
            <w:szCs w:val="24"/>
          </w:rPr>
          <w:delText>c</w:delText>
        </w:r>
      </w:del>
      <w:r w:rsidRPr="00C85F82">
        <w:rPr>
          <w:rFonts w:ascii="Arial" w:hAnsi="Arial" w:cs="Arial"/>
          <w:sz w:val="24"/>
          <w:szCs w:val="24"/>
        </w:rPr>
        <w:t>omunicar à Administração Escolar toda irregularidade que venha a ocorrer na Secretaria;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492BDA">
        <w:rPr>
          <w:rFonts w:ascii="Arial" w:hAnsi="Arial" w:cs="Arial"/>
          <w:sz w:val="24"/>
          <w:szCs w:val="24"/>
        </w:rPr>
        <w:t>z</w:t>
      </w:r>
      <w:del w:id="488" w:author="Glauber Oliveira" w:date="2017-04-20T10:12:00Z">
        <w:r w:rsidRPr="00C85F82" w:rsidDel="00CF2B86">
          <w:rPr>
            <w:rFonts w:ascii="Arial" w:hAnsi="Arial" w:cs="Arial"/>
            <w:sz w:val="24"/>
            <w:szCs w:val="24"/>
          </w:rPr>
          <w:delText>z</w:delText>
        </w:r>
      </w:del>
      <w:r w:rsidRPr="00C85F82">
        <w:rPr>
          <w:rFonts w:ascii="Arial" w:hAnsi="Arial" w:cs="Arial"/>
          <w:sz w:val="24"/>
          <w:szCs w:val="24"/>
        </w:rPr>
        <w:t>elar pelo seu uso adequado e conservação dos bens materiais existentes na Secretaria.</w:t>
      </w:r>
    </w:p>
    <w:p w:rsidR="007527DB" w:rsidRPr="007527DB" w:rsidRDefault="007527DB" w:rsidP="007527DB">
      <w:pPr>
        <w:spacing w:line="360" w:lineRule="auto"/>
        <w:ind w:firstLine="709"/>
        <w:jc w:val="both"/>
        <w:rPr>
          <w:rFonts w:ascii="Arial" w:hAnsi="Arial" w:cs="Arial"/>
          <w:sz w:val="24"/>
          <w:szCs w:val="24"/>
        </w:rPr>
      </w:pPr>
      <w:r w:rsidRPr="007527DB">
        <w:rPr>
          <w:rFonts w:ascii="Arial" w:hAnsi="Arial" w:cs="Arial"/>
          <w:sz w:val="24"/>
          <w:szCs w:val="24"/>
        </w:rPr>
        <w:t>Parágrafo único. É vedado ao Secretário Escolar ou qualquer outro funcionário comunicar resultados, notas e faltas de alunos antes do prazo fixado pela Administração Escolar, ou ainda alterar notas no sistema, sem anuência do coordenador pedagógico e professor da disciplina.</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47</w:t>
      </w:r>
      <w:r w:rsidR="008F59BF" w:rsidRPr="00C85F82">
        <w:rPr>
          <w:rFonts w:ascii="Arial" w:hAnsi="Arial" w:cs="Arial"/>
          <w:b/>
          <w:sz w:val="24"/>
          <w:szCs w:val="24"/>
        </w:rPr>
        <w:t>.</w:t>
      </w:r>
      <w:r w:rsidR="008F59BF" w:rsidRPr="00C85F82">
        <w:rPr>
          <w:rFonts w:ascii="Arial" w:hAnsi="Arial" w:cs="Arial"/>
          <w:sz w:val="24"/>
          <w:szCs w:val="24"/>
        </w:rPr>
        <w:t xml:space="preserve"> Faz parte do acervo permanente da Secretaria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492BDA">
        <w:rPr>
          <w:rFonts w:ascii="Arial" w:hAnsi="Arial" w:cs="Arial"/>
          <w:sz w:val="24"/>
          <w:szCs w:val="24"/>
        </w:rPr>
        <w:t>o</w:t>
      </w:r>
      <w:del w:id="489" w:author="Glauber Oliveira" w:date="2017-04-20T10:12:00Z">
        <w:r w:rsidRPr="00C85F82" w:rsidDel="00CF2B86">
          <w:rPr>
            <w:rFonts w:ascii="Arial" w:hAnsi="Arial" w:cs="Arial"/>
            <w:sz w:val="24"/>
            <w:szCs w:val="24"/>
          </w:rPr>
          <w:delText>o</w:delText>
        </w:r>
      </w:del>
      <w:r w:rsidRPr="00C85F82">
        <w:rPr>
          <w:rFonts w:ascii="Arial" w:hAnsi="Arial" w:cs="Arial"/>
          <w:sz w:val="24"/>
          <w:szCs w:val="24"/>
        </w:rPr>
        <w:t xml:space="preserve"> prontuário individual de professores e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o</w:t>
      </w:r>
      <w:del w:id="490" w:author="Glauber Oliveira" w:date="2017-04-20T10:12:00Z">
        <w:r w:rsidRPr="00C85F82" w:rsidDel="00CF2B86">
          <w:rPr>
            <w:rFonts w:ascii="Arial" w:hAnsi="Arial" w:cs="Arial"/>
            <w:sz w:val="24"/>
            <w:szCs w:val="24"/>
          </w:rPr>
          <w:delText>o</w:delText>
        </w:r>
      </w:del>
      <w:r w:rsidRPr="00C85F82">
        <w:rPr>
          <w:rFonts w:ascii="Arial" w:hAnsi="Arial" w:cs="Arial"/>
          <w:sz w:val="24"/>
          <w:szCs w:val="24"/>
        </w:rPr>
        <w:t>s livros de matrículas, atas de reuniões, termo de visita de autoridades, registro de freq</w:t>
      </w:r>
      <w:r w:rsidR="00FF11DF" w:rsidRPr="00C85F82">
        <w:rPr>
          <w:rFonts w:ascii="Arial" w:hAnsi="Arial" w:cs="Arial"/>
          <w:sz w:val="24"/>
          <w:szCs w:val="24"/>
        </w:rPr>
        <w:t>u</w:t>
      </w:r>
      <w:r w:rsidRPr="00C85F82">
        <w:rPr>
          <w:rFonts w:ascii="Arial" w:hAnsi="Arial" w:cs="Arial"/>
          <w:sz w:val="24"/>
          <w:szCs w:val="24"/>
        </w:rPr>
        <w:t>ência de professores e de funcionários, registro de resultados da avaliação do ensino, da adaptação, de classificação e reclassificação, atas de resultados finais, de expedição de diplomas e certificados, diários de classe e outros indicados à escrituração dos atos escolares.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Parágrafo único. Os Diários de Classe usados na Unidade Escolar são arquivados na Secretaria Escolar, podendo ser destruídos, lavrando-se ata correspondente, depois de decorridos os prazos legais previstos.</w:t>
      </w:r>
    </w:p>
    <w:p w:rsidR="00C85F82" w:rsidRPr="00C85F82" w:rsidRDefault="00C85F82" w:rsidP="007A788C">
      <w:pPr>
        <w:spacing w:before="120" w:after="120" w:line="360" w:lineRule="auto"/>
        <w:jc w:val="center"/>
        <w:rPr>
          <w:ins w:id="491" w:author="MTO - Wesley Moura" w:date="2017-04-12T10:32:00Z"/>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Tesouraria, Contabilidade e Recursos Humanos</w:t>
      </w:r>
    </w:p>
    <w:p w:rsidR="00C85F82" w:rsidRPr="00C85F82" w:rsidRDefault="00C85F82" w:rsidP="007A788C">
      <w:pPr>
        <w:spacing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48</w:t>
      </w:r>
      <w:r w:rsidR="008F59BF" w:rsidRPr="00C85F82">
        <w:rPr>
          <w:rFonts w:ascii="Arial" w:hAnsi="Arial" w:cs="Arial"/>
          <w:b/>
          <w:sz w:val="24"/>
          <w:szCs w:val="24"/>
        </w:rPr>
        <w:t>.</w:t>
      </w:r>
      <w:r w:rsidR="008F59BF" w:rsidRPr="00C85F82">
        <w:rPr>
          <w:rFonts w:ascii="Arial" w:hAnsi="Arial" w:cs="Arial"/>
          <w:sz w:val="24"/>
          <w:szCs w:val="24"/>
        </w:rPr>
        <w:t xml:space="preserve"> Os serviços da Tesouraria, Contabilidade e de Recursos Humanos têm a seu encargo, respectivamente, o controle e o suporte administrativo-financeiro, o </w:t>
      </w:r>
      <w:r w:rsidR="008F59BF" w:rsidRPr="00C85F82">
        <w:rPr>
          <w:rFonts w:ascii="Arial" w:hAnsi="Arial" w:cs="Arial"/>
          <w:sz w:val="24"/>
          <w:szCs w:val="24"/>
        </w:rPr>
        <w:lastRenderedPageBreak/>
        <w:t>registro de resultados e o controle do fluxo do pessoal necessário à prestação dos serviços educacionais oferecidos na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 1º. Os serviços da </w:t>
      </w:r>
      <w:r w:rsidR="005C4469" w:rsidRPr="00C85F82">
        <w:rPr>
          <w:rFonts w:ascii="Arial" w:hAnsi="Arial" w:cs="Arial"/>
          <w:sz w:val="24"/>
          <w:szCs w:val="24"/>
        </w:rPr>
        <w:t>Tesouraria abrangem o registro,</w:t>
      </w:r>
      <w:r w:rsidRPr="00C85F82">
        <w:rPr>
          <w:rFonts w:ascii="Arial" w:hAnsi="Arial" w:cs="Arial"/>
          <w:sz w:val="24"/>
          <w:szCs w:val="24"/>
        </w:rPr>
        <w:t xml:space="preserve"> controle </w:t>
      </w:r>
      <w:r w:rsidR="005C4469" w:rsidRPr="00C85F82">
        <w:rPr>
          <w:rFonts w:ascii="Arial" w:hAnsi="Arial" w:cs="Arial"/>
          <w:sz w:val="24"/>
          <w:szCs w:val="24"/>
        </w:rPr>
        <w:t xml:space="preserve">e cobrança </w:t>
      </w:r>
      <w:r w:rsidRPr="00C85F82">
        <w:rPr>
          <w:rFonts w:ascii="Arial" w:hAnsi="Arial" w:cs="Arial"/>
          <w:sz w:val="24"/>
          <w:szCs w:val="24"/>
        </w:rPr>
        <w:t>das mensalidades e contribuições recebidas pela Unidade, controle, aquisição e conservação de bens patrimoniais, de materiais e demais gêneros necessários à consecução do ensino na Unidade.</w:t>
      </w:r>
    </w:p>
    <w:p w:rsidR="00C85F82" w:rsidRDefault="008F59BF" w:rsidP="00C85F82">
      <w:pPr>
        <w:spacing w:line="360" w:lineRule="auto"/>
        <w:ind w:firstLine="709"/>
        <w:jc w:val="both"/>
        <w:rPr>
          <w:rFonts w:ascii="Arial" w:hAnsi="Arial" w:cs="Arial"/>
          <w:sz w:val="24"/>
          <w:szCs w:val="24"/>
        </w:rPr>
      </w:pPr>
      <w:r w:rsidRPr="00C85F82">
        <w:rPr>
          <w:rFonts w:ascii="Arial" w:hAnsi="Arial" w:cs="Arial"/>
          <w:sz w:val="24"/>
          <w:szCs w:val="24"/>
        </w:rPr>
        <w:t>§ 2º. Os serviços de Contabilidade e os relativos aos recursos humanos são executados pelos setores próprios da Entidade Mantenedora, observando-se a legislação em vigor.</w:t>
      </w: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III</w:t>
      </w: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Dos Serviços Gerais e Complementares</w:t>
      </w:r>
    </w:p>
    <w:p w:rsidR="00C85F82" w:rsidRPr="00C85F82" w:rsidRDefault="00C85F82" w:rsidP="007A788C">
      <w:pPr>
        <w:spacing w:before="120" w:after="120" w:line="360" w:lineRule="auto"/>
        <w:jc w:val="center"/>
        <w:rPr>
          <w:rFonts w:ascii="Arial" w:hAnsi="Arial" w:cs="Arial"/>
          <w:sz w:val="24"/>
          <w:szCs w:val="24"/>
        </w:rPr>
      </w:pP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49</w:t>
      </w:r>
      <w:r w:rsidR="008F59BF" w:rsidRPr="00C85F82">
        <w:rPr>
          <w:rFonts w:ascii="Arial" w:hAnsi="Arial" w:cs="Arial"/>
          <w:b/>
          <w:sz w:val="24"/>
          <w:szCs w:val="24"/>
        </w:rPr>
        <w:t>.</w:t>
      </w:r>
      <w:r w:rsidR="008F59BF" w:rsidRPr="00C85F82">
        <w:rPr>
          <w:rFonts w:ascii="Arial" w:hAnsi="Arial" w:cs="Arial"/>
          <w:sz w:val="24"/>
          <w:szCs w:val="24"/>
        </w:rPr>
        <w:t xml:space="preserve"> Os serviços considerados gerais e complementares são coordenados e supervisionados pela Administração Escolar, estando a ela subordinados e compreendem:</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492BDA">
        <w:rPr>
          <w:rFonts w:ascii="Arial" w:hAnsi="Arial" w:cs="Arial"/>
          <w:sz w:val="24"/>
          <w:szCs w:val="24"/>
        </w:rPr>
        <w:t>o</w:t>
      </w:r>
      <w:del w:id="492" w:author="Glauber Oliveira" w:date="2017-04-20T10:22:00Z">
        <w:r w:rsidRPr="00C85F82" w:rsidDel="00F177E0">
          <w:rPr>
            <w:rFonts w:ascii="Arial" w:hAnsi="Arial" w:cs="Arial"/>
            <w:sz w:val="24"/>
            <w:szCs w:val="24"/>
          </w:rPr>
          <w:delText>o</w:delText>
        </w:r>
      </w:del>
      <w:r w:rsidRPr="00C85F82">
        <w:rPr>
          <w:rFonts w:ascii="Arial" w:hAnsi="Arial" w:cs="Arial"/>
          <w:sz w:val="24"/>
          <w:szCs w:val="24"/>
        </w:rPr>
        <w:t xml:space="preserve"> atendimento e monitoria de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a</w:t>
      </w:r>
      <w:del w:id="493" w:author="Glauber Oliveira" w:date="2017-04-20T10:22:00Z">
        <w:r w:rsidRPr="00C85F82" w:rsidDel="00F177E0">
          <w:rPr>
            <w:rFonts w:ascii="Arial" w:hAnsi="Arial" w:cs="Arial"/>
            <w:sz w:val="24"/>
            <w:szCs w:val="24"/>
          </w:rPr>
          <w:delText>a</w:delText>
        </w:r>
      </w:del>
      <w:r w:rsidRPr="00C85F82">
        <w:rPr>
          <w:rFonts w:ascii="Arial" w:hAnsi="Arial" w:cs="Arial"/>
          <w:sz w:val="24"/>
          <w:szCs w:val="24"/>
        </w:rPr>
        <w:t xml:space="preserve"> segurança e a vigilância pessoal e patrimonial;</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492BDA">
        <w:rPr>
          <w:rFonts w:ascii="Arial" w:hAnsi="Arial" w:cs="Arial"/>
          <w:sz w:val="24"/>
          <w:szCs w:val="24"/>
        </w:rPr>
        <w:t>a</w:t>
      </w:r>
      <w:del w:id="494" w:author="Glauber Oliveira" w:date="2017-04-20T10:22:00Z">
        <w:r w:rsidRPr="00C85F82" w:rsidDel="00F177E0">
          <w:rPr>
            <w:rFonts w:ascii="Arial" w:hAnsi="Arial" w:cs="Arial"/>
            <w:sz w:val="24"/>
            <w:szCs w:val="24"/>
          </w:rPr>
          <w:delText>a</w:delText>
        </w:r>
      </w:del>
      <w:r w:rsidRPr="00C85F82">
        <w:rPr>
          <w:rFonts w:ascii="Arial" w:hAnsi="Arial" w:cs="Arial"/>
          <w:sz w:val="24"/>
          <w:szCs w:val="24"/>
        </w:rPr>
        <w:t xml:space="preserve"> limpeza, manutenção, preservação e conservação das áreas da 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492BDA">
        <w:rPr>
          <w:rFonts w:ascii="Arial" w:hAnsi="Arial" w:cs="Arial"/>
          <w:sz w:val="24"/>
          <w:szCs w:val="24"/>
        </w:rPr>
        <w:t>o</w:t>
      </w:r>
      <w:del w:id="495" w:author="Glauber Oliveira" w:date="2017-04-20T10:22:00Z">
        <w:r w:rsidRPr="00C85F82" w:rsidDel="00F177E0">
          <w:rPr>
            <w:rFonts w:ascii="Arial" w:hAnsi="Arial" w:cs="Arial"/>
            <w:sz w:val="24"/>
            <w:szCs w:val="24"/>
          </w:rPr>
          <w:delText>o</w:delText>
        </w:r>
      </w:del>
      <w:r w:rsidRPr="00C85F82">
        <w:rPr>
          <w:rFonts w:ascii="Arial" w:hAnsi="Arial" w:cs="Arial"/>
          <w:sz w:val="24"/>
          <w:szCs w:val="24"/>
        </w:rPr>
        <w:t xml:space="preserve"> controle, a manutenção e a conservação de mobiliários, equipamentos e materiais didático-pedagógicos;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492BDA">
        <w:rPr>
          <w:rFonts w:ascii="Arial" w:hAnsi="Arial" w:cs="Arial"/>
          <w:sz w:val="24"/>
          <w:szCs w:val="24"/>
        </w:rPr>
        <w:t xml:space="preserve">o </w:t>
      </w:r>
      <w:r w:rsidRPr="00C85F82">
        <w:rPr>
          <w:rFonts w:ascii="Arial" w:hAnsi="Arial" w:cs="Arial"/>
          <w:sz w:val="24"/>
          <w:szCs w:val="24"/>
        </w:rPr>
        <w:t>controle, a manutenção, a conservação e o preparo de alimentos.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Parágrafo único. Os serviços gerais e complementares são executados por elementos devidamente habilitados, qualificados ou treinados, designados na forma deste Regimento.</w:t>
      </w:r>
    </w:p>
    <w:p w:rsidR="00CA7667" w:rsidRPr="00C85F82" w:rsidRDefault="00C75C6B" w:rsidP="007A788C">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50</w:t>
      </w:r>
      <w:r w:rsidR="008F59BF" w:rsidRPr="00C85F82">
        <w:rPr>
          <w:rFonts w:ascii="Arial" w:hAnsi="Arial" w:cs="Arial"/>
          <w:b/>
          <w:sz w:val="24"/>
          <w:szCs w:val="24"/>
        </w:rPr>
        <w:t>.</w:t>
      </w:r>
      <w:r w:rsidR="008F59BF" w:rsidRPr="00C85F82">
        <w:rPr>
          <w:rFonts w:ascii="Arial" w:hAnsi="Arial" w:cs="Arial"/>
          <w:sz w:val="24"/>
          <w:szCs w:val="24"/>
        </w:rPr>
        <w:t xml:space="preserve"> São de competência do Monitor de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492BDA">
        <w:rPr>
          <w:rFonts w:ascii="Arial" w:hAnsi="Arial" w:cs="Arial"/>
          <w:sz w:val="24"/>
          <w:szCs w:val="24"/>
        </w:rPr>
        <w:t>z</w:t>
      </w:r>
      <w:del w:id="496" w:author="Glauber Oliveira" w:date="2017-04-20T10:23:00Z">
        <w:r w:rsidRPr="00C85F82" w:rsidDel="00F177E0">
          <w:rPr>
            <w:rFonts w:ascii="Arial" w:hAnsi="Arial" w:cs="Arial"/>
            <w:sz w:val="24"/>
            <w:szCs w:val="24"/>
          </w:rPr>
          <w:delText>z</w:delText>
        </w:r>
      </w:del>
      <w:r w:rsidRPr="00C85F82">
        <w:rPr>
          <w:rFonts w:ascii="Arial" w:hAnsi="Arial" w:cs="Arial"/>
          <w:sz w:val="24"/>
          <w:szCs w:val="24"/>
        </w:rPr>
        <w:t>elar pela segurança e disciplina individual e coletiva, orientar os alunos sobre as normas disciplinares, para manter a ordem e evitar acidentes na 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p</w:t>
      </w:r>
      <w:del w:id="497" w:author="Glauber Oliveira" w:date="2017-04-20T10:23:00Z">
        <w:r w:rsidRPr="00C85F82" w:rsidDel="00F177E0">
          <w:rPr>
            <w:rFonts w:ascii="Arial" w:hAnsi="Arial" w:cs="Arial"/>
            <w:sz w:val="24"/>
            <w:szCs w:val="24"/>
          </w:rPr>
          <w:delText>p</w:delText>
        </w:r>
      </w:del>
      <w:r w:rsidRPr="00C85F82">
        <w:rPr>
          <w:rFonts w:ascii="Arial" w:hAnsi="Arial" w:cs="Arial"/>
          <w:sz w:val="24"/>
          <w:szCs w:val="24"/>
        </w:rPr>
        <w:t>ercorrer as diversas dependências da Unidade, observando os alunos, para detectar irregularidades, necessidades de orientação e auxílio;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III – </w:t>
      </w:r>
      <w:r w:rsidR="00492BDA">
        <w:rPr>
          <w:rFonts w:ascii="Arial" w:hAnsi="Arial" w:cs="Arial"/>
          <w:sz w:val="24"/>
          <w:szCs w:val="24"/>
        </w:rPr>
        <w:t>e</w:t>
      </w:r>
      <w:del w:id="498" w:author="Glauber Oliveira" w:date="2017-04-20T10:23:00Z">
        <w:r w:rsidRPr="00C85F82" w:rsidDel="00F177E0">
          <w:rPr>
            <w:rFonts w:ascii="Arial" w:hAnsi="Arial" w:cs="Arial"/>
            <w:sz w:val="24"/>
            <w:szCs w:val="24"/>
          </w:rPr>
          <w:delText>e</w:delText>
        </w:r>
      </w:del>
      <w:r w:rsidRPr="00C85F82">
        <w:rPr>
          <w:rFonts w:ascii="Arial" w:hAnsi="Arial" w:cs="Arial"/>
          <w:sz w:val="24"/>
          <w:szCs w:val="24"/>
        </w:rPr>
        <w:t>ncaminhar ao setor competente da Unidade, alunos que apresentem problemas, para receberem a devida orientação ou atendimento;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492BDA">
        <w:rPr>
          <w:rFonts w:ascii="Arial" w:hAnsi="Arial" w:cs="Arial"/>
          <w:sz w:val="24"/>
          <w:szCs w:val="24"/>
        </w:rPr>
        <w:t>a</w:t>
      </w:r>
      <w:del w:id="499" w:author="Glauber Oliveira" w:date="2017-04-20T10:23:00Z">
        <w:r w:rsidRPr="00C85F82" w:rsidDel="00F177E0">
          <w:rPr>
            <w:rFonts w:ascii="Arial" w:hAnsi="Arial" w:cs="Arial"/>
            <w:sz w:val="24"/>
            <w:szCs w:val="24"/>
          </w:rPr>
          <w:delText>a</w:delText>
        </w:r>
      </w:del>
      <w:r w:rsidRPr="00C85F82">
        <w:rPr>
          <w:rFonts w:ascii="Arial" w:hAnsi="Arial" w:cs="Arial"/>
          <w:sz w:val="24"/>
          <w:szCs w:val="24"/>
        </w:rPr>
        <w:t>uxiliar a Administração Escolar no controle de horários;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492BDA">
        <w:rPr>
          <w:rFonts w:ascii="Arial" w:hAnsi="Arial" w:cs="Arial"/>
          <w:sz w:val="24"/>
          <w:szCs w:val="24"/>
        </w:rPr>
        <w:t>o</w:t>
      </w:r>
      <w:del w:id="500" w:author="Glauber Oliveira" w:date="2017-04-20T10:23:00Z">
        <w:r w:rsidRPr="00C85F82" w:rsidDel="00F177E0">
          <w:rPr>
            <w:rFonts w:ascii="Arial" w:hAnsi="Arial" w:cs="Arial"/>
            <w:sz w:val="24"/>
            <w:szCs w:val="24"/>
          </w:rPr>
          <w:delText>o</w:delText>
        </w:r>
      </w:del>
      <w:r w:rsidRPr="00C85F82">
        <w:rPr>
          <w:rFonts w:ascii="Arial" w:hAnsi="Arial" w:cs="Arial"/>
          <w:sz w:val="24"/>
          <w:szCs w:val="24"/>
        </w:rPr>
        <w:t xml:space="preserve">bservar </w:t>
      </w:r>
      <w:r w:rsidR="005C4469" w:rsidRPr="00C85F82">
        <w:rPr>
          <w:rFonts w:ascii="Arial" w:hAnsi="Arial" w:cs="Arial"/>
          <w:sz w:val="24"/>
          <w:szCs w:val="24"/>
        </w:rPr>
        <w:t xml:space="preserve">e controlar </w:t>
      </w:r>
      <w:r w:rsidRPr="00C85F82">
        <w:rPr>
          <w:rFonts w:ascii="Arial" w:hAnsi="Arial" w:cs="Arial"/>
          <w:sz w:val="24"/>
          <w:szCs w:val="24"/>
        </w:rPr>
        <w:t>a entrada e a saída dos alunos, permanecendo nas imediações dos portões, para prevenir acidentes e irregularidades;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492BDA">
        <w:rPr>
          <w:rFonts w:ascii="Arial" w:hAnsi="Arial" w:cs="Arial"/>
          <w:sz w:val="24"/>
          <w:szCs w:val="24"/>
        </w:rPr>
        <w:t>p</w:t>
      </w:r>
      <w:del w:id="501" w:author="Glauber Oliveira" w:date="2017-04-20T10:23:00Z">
        <w:r w:rsidRPr="00C85F82" w:rsidDel="00F177E0">
          <w:rPr>
            <w:rFonts w:ascii="Arial" w:hAnsi="Arial" w:cs="Arial"/>
            <w:sz w:val="24"/>
            <w:szCs w:val="24"/>
          </w:rPr>
          <w:delText>p</w:delText>
        </w:r>
      </w:del>
      <w:r w:rsidRPr="00C85F82">
        <w:rPr>
          <w:rFonts w:ascii="Arial" w:hAnsi="Arial" w:cs="Arial"/>
          <w:sz w:val="24"/>
          <w:szCs w:val="24"/>
        </w:rPr>
        <w:t>ermanecer, durante as aulas, nos locais pré-determinados, para dar atendimento aos professores e alunos;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492BDA">
        <w:rPr>
          <w:rFonts w:ascii="Arial" w:hAnsi="Arial" w:cs="Arial"/>
          <w:sz w:val="24"/>
          <w:szCs w:val="24"/>
        </w:rPr>
        <w:t>e</w:t>
      </w:r>
      <w:del w:id="502" w:author="Glauber Oliveira" w:date="2017-04-20T10:23:00Z">
        <w:r w:rsidRPr="00C85F82" w:rsidDel="00F177E0">
          <w:rPr>
            <w:rFonts w:ascii="Arial" w:hAnsi="Arial" w:cs="Arial"/>
            <w:sz w:val="24"/>
            <w:szCs w:val="24"/>
          </w:rPr>
          <w:delText>e</w:delText>
        </w:r>
      </w:del>
      <w:r w:rsidRPr="00C85F82">
        <w:rPr>
          <w:rFonts w:ascii="Arial" w:hAnsi="Arial" w:cs="Arial"/>
          <w:sz w:val="24"/>
          <w:szCs w:val="24"/>
        </w:rPr>
        <w:t>fetuar tarefas correlatas a sua função.</w:t>
      </w:r>
    </w:p>
    <w:p w:rsidR="00CA7667" w:rsidRPr="00C85F82" w:rsidRDefault="00C75C6B" w:rsidP="007A788C">
      <w:pPr>
        <w:pStyle w:val="Corpodetexto"/>
        <w:ind w:firstLine="708"/>
        <w:rPr>
          <w:rFonts w:ascii="Arial" w:eastAsia="Arial Unicode MS" w:hAnsi="Arial" w:cs="Arial"/>
          <w:sz w:val="24"/>
          <w:szCs w:val="24"/>
        </w:rPr>
      </w:pPr>
      <w:r>
        <w:rPr>
          <w:rFonts w:ascii="Arial" w:eastAsia="Arial Unicode MS" w:hAnsi="Arial" w:cs="Arial"/>
          <w:b/>
          <w:sz w:val="24"/>
          <w:szCs w:val="24"/>
        </w:rPr>
        <w:t>Art.</w:t>
      </w:r>
      <w:r w:rsidR="008F59BF" w:rsidRPr="00C85F82">
        <w:rPr>
          <w:rFonts w:ascii="Arial" w:eastAsia="Arial Unicode MS" w:hAnsi="Arial" w:cs="Arial"/>
          <w:b/>
          <w:sz w:val="24"/>
          <w:szCs w:val="24"/>
        </w:rPr>
        <w:t xml:space="preserve"> </w:t>
      </w:r>
      <w:r w:rsidR="00AB0AC3" w:rsidRPr="00C85F82">
        <w:rPr>
          <w:rFonts w:ascii="Arial" w:eastAsia="Arial Unicode MS" w:hAnsi="Arial" w:cs="Arial"/>
          <w:b/>
          <w:sz w:val="24"/>
          <w:szCs w:val="24"/>
        </w:rPr>
        <w:t>51</w:t>
      </w:r>
      <w:r w:rsidR="008F59BF" w:rsidRPr="00C85F82">
        <w:rPr>
          <w:rFonts w:ascii="Arial" w:eastAsia="Arial Unicode MS" w:hAnsi="Arial" w:cs="Arial"/>
          <w:b/>
          <w:sz w:val="24"/>
          <w:szCs w:val="24"/>
        </w:rPr>
        <w:t>.</w:t>
      </w:r>
      <w:r w:rsidR="008F59BF" w:rsidRPr="00C85F82">
        <w:rPr>
          <w:rFonts w:ascii="Arial" w:eastAsia="Arial Unicode MS" w:hAnsi="Arial" w:cs="Arial"/>
          <w:sz w:val="24"/>
          <w:szCs w:val="24"/>
        </w:rPr>
        <w:t xml:space="preserve"> São de competência do Cantineiro:</w:t>
      </w:r>
    </w:p>
    <w:p w:rsidR="00CA7667" w:rsidRPr="00C85F82" w:rsidRDefault="008F59BF" w:rsidP="007A788C">
      <w:pPr>
        <w:pStyle w:val="Corpodetexto"/>
        <w:ind w:firstLine="708"/>
        <w:rPr>
          <w:rFonts w:ascii="Arial" w:eastAsia="Arial Unicode MS" w:hAnsi="Arial" w:cs="Arial"/>
          <w:sz w:val="24"/>
          <w:szCs w:val="24"/>
        </w:rPr>
      </w:pPr>
      <w:r w:rsidRPr="00C85F82">
        <w:rPr>
          <w:rFonts w:ascii="Arial" w:eastAsia="Arial Unicode MS" w:hAnsi="Arial" w:cs="Arial"/>
          <w:sz w:val="24"/>
          <w:szCs w:val="24"/>
        </w:rPr>
        <w:t xml:space="preserve">I – </w:t>
      </w:r>
      <w:r w:rsidR="00492BDA">
        <w:rPr>
          <w:rFonts w:ascii="Arial" w:eastAsia="Arial Unicode MS" w:hAnsi="Arial" w:cs="Arial"/>
          <w:sz w:val="24"/>
          <w:szCs w:val="24"/>
        </w:rPr>
        <w:t>p</w:t>
      </w:r>
      <w:del w:id="503" w:author="Glauber Oliveira" w:date="2017-04-20T10:23:00Z">
        <w:r w:rsidRPr="00C85F82" w:rsidDel="00F177E0">
          <w:rPr>
            <w:rFonts w:ascii="Arial" w:eastAsia="Arial Unicode MS" w:hAnsi="Arial" w:cs="Arial"/>
            <w:sz w:val="24"/>
            <w:szCs w:val="24"/>
          </w:rPr>
          <w:delText>p</w:delText>
        </w:r>
      </w:del>
      <w:r w:rsidRPr="00C85F82">
        <w:rPr>
          <w:rFonts w:ascii="Arial" w:eastAsia="Arial Unicode MS" w:hAnsi="Arial" w:cs="Arial"/>
          <w:sz w:val="24"/>
          <w:szCs w:val="24"/>
        </w:rPr>
        <w:t>reparar e servir os alimentos, controlando-os quantitativa e qualitativamente;</w:t>
      </w:r>
    </w:p>
    <w:p w:rsidR="00CA7667" w:rsidRPr="00C85F82" w:rsidRDefault="008F59BF" w:rsidP="007A788C">
      <w:pPr>
        <w:pStyle w:val="Corpodetexto"/>
        <w:ind w:firstLine="708"/>
        <w:rPr>
          <w:ins w:id="504" w:author="MTO - Wesley Moura" w:date="2017-04-12T10:33:00Z"/>
          <w:rFonts w:ascii="Arial" w:eastAsia="Arial Unicode MS" w:hAnsi="Arial" w:cs="Arial"/>
          <w:sz w:val="24"/>
          <w:szCs w:val="24"/>
        </w:rPr>
      </w:pPr>
      <w:r w:rsidRPr="00C85F82">
        <w:rPr>
          <w:rFonts w:ascii="Arial" w:eastAsia="Arial Unicode MS" w:hAnsi="Arial" w:cs="Arial"/>
          <w:sz w:val="24"/>
          <w:szCs w:val="24"/>
        </w:rPr>
        <w:t xml:space="preserve">II – </w:t>
      </w:r>
      <w:r w:rsidR="00492BDA">
        <w:rPr>
          <w:rFonts w:ascii="Arial" w:eastAsia="Arial Unicode MS" w:hAnsi="Arial" w:cs="Arial"/>
          <w:sz w:val="24"/>
          <w:szCs w:val="24"/>
        </w:rPr>
        <w:t>c</w:t>
      </w:r>
      <w:del w:id="505" w:author="Glauber Oliveira" w:date="2017-04-20T10:23:00Z">
        <w:r w:rsidRPr="00C85F82" w:rsidDel="00F177E0">
          <w:rPr>
            <w:rFonts w:ascii="Arial" w:eastAsia="Arial Unicode MS" w:hAnsi="Arial" w:cs="Arial"/>
            <w:sz w:val="24"/>
            <w:szCs w:val="24"/>
          </w:rPr>
          <w:delText>c</w:delText>
        </w:r>
      </w:del>
      <w:r w:rsidRPr="00C85F82">
        <w:rPr>
          <w:rFonts w:ascii="Arial" w:eastAsia="Arial Unicode MS" w:hAnsi="Arial" w:cs="Arial"/>
          <w:sz w:val="24"/>
          <w:szCs w:val="24"/>
        </w:rPr>
        <w:t>onservar o local de preparação dos alimentos em boas condições de trabalho, higiene e arrumação constantes.</w:t>
      </w:r>
    </w:p>
    <w:p w:rsidR="00C85F82" w:rsidRDefault="00C85F82" w:rsidP="007A788C">
      <w:pPr>
        <w:spacing w:before="120" w:after="120" w:line="360" w:lineRule="auto"/>
        <w:jc w:val="center"/>
        <w:rPr>
          <w:rFonts w:ascii="Arial" w:hAnsi="Arial" w:cs="Arial"/>
          <w:b/>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TÍTULO IV</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ORGANIZAÇÃO DA VIDA ESCOLAR</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CAPÍTULO 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CARACTERIZAÇÃO</w:t>
      </w:r>
    </w:p>
    <w:p w:rsidR="00C85F82" w:rsidRPr="00C85F82" w:rsidRDefault="00C85F82" w:rsidP="007A788C">
      <w:pPr>
        <w:spacing w:after="120" w:line="360" w:lineRule="auto"/>
        <w:jc w:val="center"/>
        <w:rPr>
          <w:rFonts w:ascii="Arial" w:hAnsi="Arial" w:cs="Arial"/>
          <w:b/>
          <w:sz w:val="24"/>
          <w:szCs w:val="24"/>
        </w:rPr>
      </w:pPr>
    </w:p>
    <w:p w:rsidR="00CA7667" w:rsidRPr="00C85F82" w:rsidRDefault="00C75C6B"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5</w:t>
      </w:r>
      <w:r w:rsidR="00AB0AC3" w:rsidRPr="00C85F82">
        <w:rPr>
          <w:rFonts w:ascii="Arial" w:hAnsi="Arial" w:cs="Arial"/>
          <w:b/>
          <w:sz w:val="24"/>
          <w:szCs w:val="24"/>
        </w:rPr>
        <w:t>2</w:t>
      </w:r>
      <w:r w:rsidR="008F59BF" w:rsidRPr="00C85F82">
        <w:rPr>
          <w:rFonts w:ascii="Arial" w:hAnsi="Arial" w:cs="Arial"/>
          <w:b/>
          <w:sz w:val="24"/>
          <w:szCs w:val="24"/>
        </w:rPr>
        <w:t>.</w:t>
      </w:r>
      <w:r w:rsidR="008F59BF" w:rsidRPr="00C85F82">
        <w:rPr>
          <w:rFonts w:ascii="Arial" w:hAnsi="Arial" w:cs="Arial"/>
          <w:sz w:val="24"/>
          <w:szCs w:val="24"/>
        </w:rPr>
        <w:t xml:space="preserve"> A organização da vida escolar abrange os seguintes aspectos: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 – </w:t>
      </w:r>
      <w:r w:rsidR="00492BDA">
        <w:rPr>
          <w:rFonts w:ascii="Arial" w:hAnsi="Arial" w:cs="Arial"/>
          <w:sz w:val="24"/>
          <w:szCs w:val="24"/>
        </w:rPr>
        <w:t>n</w:t>
      </w:r>
      <w:del w:id="506" w:author="Glauber Oliveira" w:date="2017-04-20T10:12:00Z">
        <w:r w:rsidRPr="00C85F82" w:rsidDel="00CF2B86">
          <w:rPr>
            <w:rFonts w:ascii="Arial" w:hAnsi="Arial" w:cs="Arial"/>
            <w:sz w:val="24"/>
            <w:szCs w:val="24"/>
          </w:rPr>
          <w:delText>n</w:delText>
        </w:r>
      </w:del>
      <w:r w:rsidRPr="00C85F82">
        <w:rPr>
          <w:rFonts w:ascii="Arial" w:hAnsi="Arial" w:cs="Arial"/>
          <w:sz w:val="24"/>
          <w:szCs w:val="24"/>
        </w:rPr>
        <w:t>íveis e modalidades de educação e ensino;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f</w:t>
      </w:r>
      <w:del w:id="507" w:author="Glauber Oliveira" w:date="2017-04-20T10:12:00Z">
        <w:r w:rsidRPr="00C85F82" w:rsidDel="00CF2B86">
          <w:rPr>
            <w:rFonts w:ascii="Arial" w:hAnsi="Arial" w:cs="Arial"/>
            <w:sz w:val="24"/>
            <w:szCs w:val="24"/>
          </w:rPr>
          <w:delText>f</w:delText>
        </w:r>
      </w:del>
      <w:r w:rsidRPr="00C85F82">
        <w:rPr>
          <w:rFonts w:ascii="Arial" w:hAnsi="Arial" w:cs="Arial"/>
          <w:sz w:val="24"/>
          <w:szCs w:val="24"/>
        </w:rPr>
        <w:t>ins e objetivos dos cursos;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492BDA">
        <w:rPr>
          <w:rFonts w:ascii="Arial" w:hAnsi="Arial" w:cs="Arial"/>
          <w:sz w:val="24"/>
          <w:szCs w:val="24"/>
        </w:rPr>
        <w:t>d</w:t>
      </w:r>
      <w:del w:id="508" w:author="Glauber Oliveira" w:date="2017-04-20T10:12:00Z">
        <w:r w:rsidRPr="00C85F82" w:rsidDel="00CF2B86">
          <w:rPr>
            <w:rFonts w:ascii="Arial" w:hAnsi="Arial" w:cs="Arial"/>
            <w:sz w:val="24"/>
            <w:szCs w:val="24"/>
          </w:rPr>
          <w:delText>d</w:delText>
        </w:r>
      </w:del>
      <w:r w:rsidRPr="00C85F82">
        <w:rPr>
          <w:rFonts w:ascii="Arial" w:hAnsi="Arial" w:cs="Arial"/>
          <w:sz w:val="24"/>
          <w:szCs w:val="24"/>
        </w:rPr>
        <w:t>uração, carga horária e estágios;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492BDA">
        <w:rPr>
          <w:rFonts w:ascii="Arial" w:hAnsi="Arial" w:cs="Arial"/>
          <w:sz w:val="24"/>
          <w:szCs w:val="24"/>
        </w:rPr>
        <w:t>o</w:t>
      </w:r>
      <w:del w:id="509" w:author="Glauber Oliveira" w:date="2017-04-20T10:11:00Z">
        <w:r w:rsidRPr="00C85F82" w:rsidDel="00CF2B86">
          <w:rPr>
            <w:rFonts w:ascii="Arial" w:hAnsi="Arial" w:cs="Arial"/>
            <w:sz w:val="24"/>
            <w:szCs w:val="24"/>
          </w:rPr>
          <w:delText>o</w:delText>
        </w:r>
      </w:del>
      <w:r w:rsidRPr="00C85F82">
        <w:rPr>
          <w:rFonts w:ascii="Arial" w:hAnsi="Arial" w:cs="Arial"/>
          <w:sz w:val="24"/>
          <w:szCs w:val="24"/>
        </w:rPr>
        <w:t>rganização curricular;</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 – </w:t>
      </w:r>
      <w:r w:rsidR="00492BDA">
        <w:rPr>
          <w:rFonts w:ascii="Arial" w:hAnsi="Arial" w:cs="Arial"/>
          <w:sz w:val="24"/>
          <w:szCs w:val="24"/>
        </w:rPr>
        <w:t>f</w:t>
      </w:r>
      <w:del w:id="510" w:author="Glauber Oliveira" w:date="2017-04-20T10:11:00Z">
        <w:r w:rsidRPr="00C85F82" w:rsidDel="00CF2B86">
          <w:rPr>
            <w:rFonts w:ascii="Arial" w:hAnsi="Arial" w:cs="Arial"/>
            <w:sz w:val="24"/>
            <w:szCs w:val="24"/>
          </w:rPr>
          <w:delText>f</w:delText>
        </w:r>
      </w:del>
      <w:r w:rsidRPr="00C85F82">
        <w:rPr>
          <w:rFonts w:ascii="Arial" w:hAnsi="Arial" w:cs="Arial"/>
          <w:sz w:val="24"/>
          <w:szCs w:val="24"/>
        </w:rPr>
        <w:t>ormas de ingresso;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492BDA">
        <w:rPr>
          <w:rFonts w:ascii="Arial" w:hAnsi="Arial" w:cs="Arial"/>
          <w:sz w:val="24"/>
          <w:szCs w:val="24"/>
        </w:rPr>
        <w:t>a</w:t>
      </w:r>
      <w:del w:id="511" w:author="Glauber Oliveira" w:date="2017-04-20T10:11:00Z">
        <w:r w:rsidRPr="00C85F82" w:rsidDel="00CF2B86">
          <w:rPr>
            <w:rFonts w:ascii="Arial" w:hAnsi="Arial" w:cs="Arial"/>
            <w:sz w:val="24"/>
            <w:szCs w:val="24"/>
          </w:rPr>
          <w:delText>a</w:delText>
        </w:r>
      </w:del>
      <w:r w:rsidRPr="00C85F82">
        <w:rPr>
          <w:rFonts w:ascii="Arial" w:hAnsi="Arial" w:cs="Arial"/>
          <w:sz w:val="24"/>
          <w:szCs w:val="24"/>
        </w:rPr>
        <w:t>valiação do ensino e da aprendizagem;</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492BDA">
        <w:rPr>
          <w:rFonts w:ascii="Arial" w:hAnsi="Arial" w:cs="Arial"/>
          <w:sz w:val="24"/>
          <w:szCs w:val="24"/>
        </w:rPr>
        <w:t>c</w:t>
      </w:r>
      <w:del w:id="512" w:author="Glauber Oliveira" w:date="2017-04-20T10:11:00Z">
        <w:r w:rsidRPr="00C85F82" w:rsidDel="00CF2B86">
          <w:rPr>
            <w:rFonts w:ascii="Arial" w:hAnsi="Arial" w:cs="Arial"/>
            <w:sz w:val="24"/>
            <w:szCs w:val="24"/>
          </w:rPr>
          <w:delText>c</w:delText>
        </w:r>
      </w:del>
      <w:r w:rsidRPr="00C85F82">
        <w:rPr>
          <w:rFonts w:ascii="Arial" w:hAnsi="Arial" w:cs="Arial"/>
          <w:sz w:val="24"/>
          <w:szCs w:val="24"/>
        </w:rPr>
        <w:t>ontrole de freq</w:t>
      </w:r>
      <w:r w:rsidR="00FF11DF" w:rsidRPr="00C85F82">
        <w:rPr>
          <w:rFonts w:ascii="Arial" w:hAnsi="Arial" w:cs="Arial"/>
          <w:sz w:val="24"/>
          <w:szCs w:val="24"/>
        </w:rPr>
        <w:t>u</w:t>
      </w:r>
      <w:r w:rsidRPr="00C85F82">
        <w:rPr>
          <w:rFonts w:ascii="Arial" w:hAnsi="Arial" w:cs="Arial"/>
          <w:sz w:val="24"/>
          <w:szCs w:val="24"/>
        </w:rPr>
        <w:t>ência;</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492BDA">
        <w:rPr>
          <w:rFonts w:ascii="Arial" w:hAnsi="Arial" w:cs="Arial"/>
          <w:sz w:val="24"/>
          <w:szCs w:val="24"/>
        </w:rPr>
        <w:t>e</w:t>
      </w:r>
      <w:del w:id="513" w:author="Glauber Oliveira" w:date="2017-04-20T10:11:00Z">
        <w:r w:rsidRPr="00C85F82" w:rsidDel="00CF2B86">
          <w:rPr>
            <w:rFonts w:ascii="Arial" w:hAnsi="Arial" w:cs="Arial"/>
            <w:sz w:val="24"/>
            <w:szCs w:val="24"/>
          </w:rPr>
          <w:delText>e</w:delText>
        </w:r>
      </w:del>
      <w:r w:rsidRPr="00C85F82">
        <w:rPr>
          <w:rFonts w:ascii="Arial" w:hAnsi="Arial" w:cs="Arial"/>
          <w:sz w:val="24"/>
          <w:szCs w:val="24"/>
        </w:rPr>
        <w:t>xpedição de documentos de vida escolar.</w:t>
      </w:r>
    </w:p>
    <w:p w:rsidR="00CA7667" w:rsidRPr="00C85F82" w:rsidRDefault="00C75C6B"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lastRenderedPageBreak/>
        <w:t>Art.</w:t>
      </w:r>
      <w:r w:rsidR="008F59BF" w:rsidRPr="00C85F82">
        <w:rPr>
          <w:rFonts w:ascii="Arial" w:hAnsi="Arial" w:cs="Arial"/>
          <w:b/>
          <w:sz w:val="24"/>
          <w:szCs w:val="24"/>
        </w:rPr>
        <w:t xml:space="preserve"> 5</w:t>
      </w:r>
      <w:r w:rsidR="00AB0AC3" w:rsidRPr="00C85F82">
        <w:rPr>
          <w:rFonts w:ascii="Arial" w:hAnsi="Arial" w:cs="Arial"/>
          <w:b/>
          <w:sz w:val="24"/>
          <w:szCs w:val="24"/>
        </w:rPr>
        <w:t>3</w:t>
      </w:r>
      <w:r w:rsidR="008F59BF" w:rsidRPr="00C85F82">
        <w:rPr>
          <w:rFonts w:ascii="Arial" w:hAnsi="Arial" w:cs="Arial"/>
          <w:b/>
          <w:sz w:val="24"/>
          <w:szCs w:val="24"/>
        </w:rPr>
        <w:t>.</w:t>
      </w:r>
      <w:r w:rsidR="008F59BF" w:rsidRPr="00C85F82">
        <w:rPr>
          <w:rFonts w:ascii="Arial" w:hAnsi="Arial" w:cs="Arial"/>
          <w:sz w:val="24"/>
          <w:szCs w:val="24"/>
        </w:rPr>
        <w:t xml:space="preserve"> A organização da vida escolar e a operacionalização das medidas incluídas neste Regimento e outras que resolvam os aspectos conjunturais da Unidade, constam dos Planos de Cursos e dos Planos Escolares.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1º. É de competência da Equipe Administrativa, Pedagógica e do Corpo Docente a elaboração do Plano Escolar, e do Administrador Escolar, o seu encaminhamento às autoridades do sistema de ensino para fins de homologação.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2º. O Plano Escolar é elaborado anualmente e inclui: o calendário escolar, as matrizes curriculares em uso, os sistemas de avaliação da aprendizagem e procedimentos de recuperação de alunos, as formas de organização dos cursos, séries, anos, classes e respectivos horários, e o quadro do pessoal administrativo, pedagógico e docente.</w:t>
      </w: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II</w:t>
      </w:r>
    </w:p>
    <w:p w:rsidR="00CA7667"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DOS NÍVEIS E MODALIDADES DE EDUCAÇÃO E ENSINO</w:t>
      </w:r>
    </w:p>
    <w:p w:rsidR="00C85F82" w:rsidRPr="00C85F82" w:rsidRDefault="00C85F82" w:rsidP="007A788C">
      <w:pPr>
        <w:spacing w:after="120" w:line="360" w:lineRule="auto"/>
        <w:jc w:val="center"/>
        <w:rPr>
          <w:rFonts w:ascii="Arial" w:hAnsi="Arial" w:cs="Arial"/>
          <w:b/>
          <w:sz w:val="24"/>
          <w:szCs w:val="24"/>
        </w:rPr>
      </w:pPr>
    </w:p>
    <w:p w:rsidR="00CA7667" w:rsidRPr="00C85F82" w:rsidRDefault="00C75C6B"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5</w:t>
      </w:r>
      <w:r w:rsidR="00AB0AC3" w:rsidRPr="00C85F82">
        <w:rPr>
          <w:rFonts w:ascii="Arial" w:hAnsi="Arial" w:cs="Arial"/>
          <w:b/>
          <w:sz w:val="24"/>
          <w:szCs w:val="24"/>
        </w:rPr>
        <w:t>4</w:t>
      </w:r>
      <w:r w:rsidR="008F59BF" w:rsidRPr="00C85F82">
        <w:rPr>
          <w:rFonts w:ascii="Arial" w:hAnsi="Arial" w:cs="Arial"/>
          <w:b/>
          <w:sz w:val="24"/>
          <w:szCs w:val="24"/>
        </w:rPr>
        <w:t>.</w:t>
      </w:r>
      <w:r w:rsidR="008F59BF" w:rsidRPr="00C85F82">
        <w:rPr>
          <w:rFonts w:ascii="Arial" w:hAnsi="Arial" w:cs="Arial"/>
          <w:sz w:val="24"/>
          <w:szCs w:val="24"/>
        </w:rPr>
        <w:t xml:space="preserve"> Cada Unidade Escolar se propõe a oferecer a educação escolar correspondente a um ou mais dos seguintes cursos:</w:t>
      </w:r>
    </w:p>
    <w:p w:rsidR="00CA7667" w:rsidRPr="00753E59" w:rsidRDefault="008F59BF" w:rsidP="007A788C">
      <w:pPr>
        <w:tabs>
          <w:tab w:val="left" w:pos="741"/>
        </w:tabs>
        <w:spacing w:line="360" w:lineRule="auto"/>
        <w:ind w:firstLine="709"/>
        <w:jc w:val="both"/>
        <w:rPr>
          <w:rFonts w:ascii="Arial" w:hAnsi="Arial" w:cs="Arial"/>
          <w:sz w:val="24"/>
          <w:szCs w:val="24"/>
          <w:rPrChange w:id="514" w:author="MTO - Wesley Moura" w:date="2017-04-12T10:33:00Z">
            <w:rPr>
              <w:color w:val="000000" w:themeColor="text1"/>
              <w:sz w:val="24"/>
              <w:szCs w:val="24"/>
            </w:rPr>
          </w:rPrChange>
        </w:rPr>
      </w:pPr>
      <w:r w:rsidRPr="00753E59">
        <w:rPr>
          <w:rFonts w:ascii="Arial" w:hAnsi="Arial" w:cs="Arial"/>
          <w:sz w:val="24"/>
          <w:szCs w:val="24"/>
          <w:rPrChange w:id="515" w:author="MTO - Wesley Moura" w:date="2017-04-12T10:33:00Z">
            <w:rPr>
              <w:color w:val="000000" w:themeColor="text1"/>
              <w:sz w:val="24"/>
              <w:szCs w:val="24"/>
            </w:rPr>
          </w:rPrChange>
        </w:rPr>
        <w:t xml:space="preserve">I – </w:t>
      </w:r>
      <w:del w:id="516" w:author="Glauber Oliveira" w:date="2017-04-20T09:57:00Z">
        <w:r w:rsidRPr="00753E59" w:rsidDel="005D6957">
          <w:rPr>
            <w:rFonts w:ascii="Arial" w:hAnsi="Arial" w:cs="Arial"/>
            <w:sz w:val="24"/>
            <w:szCs w:val="24"/>
            <w:rPrChange w:id="517" w:author="MTO - Wesley Moura" w:date="2017-04-12T10:33:00Z">
              <w:rPr>
                <w:color w:val="000000" w:themeColor="text1"/>
                <w:sz w:val="24"/>
                <w:szCs w:val="24"/>
              </w:rPr>
            </w:rPrChange>
          </w:rPr>
          <w:delText>da</w:delText>
        </w:r>
      </w:del>
      <w:r w:rsidR="00492BDA" w:rsidRPr="00753E59">
        <w:rPr>
          <w:rFonts w:ascii="Arial" w:hAnsi="Arial" w:cs="Arial"/>
          <w:sz w:val="24"/>
          <w:szCs w:val="24"/>
        </w:rPr>
        <w:t>d</w:t>
      </w:r>
      <w:ins w:id="518" w:author="Glauber Oliveira" w:date="2017-04-20T09:57:00Z">
        <w:r w:rsidR="005D6957" w:rsidRPr="00753E59">
          <w:rPr>
            <w:rFonts w:ascii="Arial" w:hAnsi="Arial" w:cs="Arial"/>
            <w:sz w:val="24"/>
            <w:szCs w:val="24"/>
          </w:rPr>
          <w:t>a</w:t>
        </w:r>
      </w:ins>
      <w:r w:rsidRPr="00753E59">
        <w:rPr>
          <w:rFonts w:ascii="Arial" w:hAnsi="Arial" w:cs="Arial"/>
          <w:sz w:val="24"/>
          <w:szCs w:val="24"/>
          <w:rPrChange w:id="519" w:author="MTO - Wesley Moura" w:date="2017-04-12T10:33:00Z">
            <w:rPr>
              <w:color w:val="000000" w:themeColor="text1"/>
              <w:sz w:val="24"/>
              <w:szCs w:val="24"/>
            </w:rPr>
          </w:rPrChange>
        </w:rPr>
        <w:t xml:space="preserve"> Educação Básica:</w:t>
      </w:r>
    </w:p>
    <w:p w:rsidR="00CA7667" w:rsidRPr="00753E59" w:rsidRDefault="00492BDA" w:rsidP="007A788C">
      <w:pPr>
        <w:pStyle w:val="PargrafodaLista"/>
        <w:numPr>
          <w:ilvl w:val="0"/>
          <w:numId w:val="8"/>
        </w:numPr>
        <w:tabs>
          <w:tab w:val="left" w:pos="741"/>
        </w:tabs>
        <w:spacing w:line="360" w:lineRule="auto"/>
        <w:jc w:val="both"/>
        <w:rPr>
          <w:rFonts w:ascii="Arial" w:hAnsi="Arial" w:cs="Arial"/>
          <w:sz w:val="24"/>
          <w:szCs w:val="24"/>
          <w:rPrChange w:id="520" w:author="MTO - Wesley Moura" w:date="2017-04-12T10:33:00Z">
            <w:rPr>
              <w:color w:val="000000" w:themeColor="text1"/>
              <w:sz w:val="24"/>
              <w:szCs w:val="24"/>
            </w:rPr>
          </w:rPrChange>
        </w:rPr>
      </w:pPr>
      <w:r w:rsidRPr="00753E59">
        <w:rPr>
          <w:rFonts w:ascii="Arial" w:hAnsi="Arial" w:cs="Arial"/>
          <w:sz w:val="24"/>
          <w:szCs w:val="24"/>
        </w:rPr>
        <w:t>e</w:t>
      </w:r>
      <w:r w:rsidR="008F59BF" w:rsidRPr="00753E59">
        <w:rPr>
          <w:rFonts w:ascii="Arial" w:hAnsi="Arial" w:cs="Arial"/>
          <w:sz w:val="24"/>
          <w:szCs w:val="24"/>
          <w:rPrChange w:id="521" w:author="MTO - Wesley Moura" w:date="2017-04-12T10:33:00Z">
            <w:rPr>
              <w:color w:val="000000" w:themeColor="text1"/>
              <w:sz w:val="24"/>
              <w:szCs w:val="24"/>
            </w:rPr>
          </w:rPrChange>
        </w:rPr>
        <w:t>ducação Infantil</w:t>
      </w:r>
      <w:r w:rsidR="009A2FF0" w:rsidRPr="00753E59">
        <w:rPr>
          <w:rFonts w:ascii="Arial" w:hAnsi="Arial" w:cs="Arial"/>
          <w:sz w:val="24"/>
          <w:szCs w:val="24"/>
          <w:rPrChange w:id="522" w:author="MTO - Wesley Moura" w:date="2017-04-12T10:33:00Z">
            <w:rPr>
              <w:color w:val="000000" w:themeColor="text1"/>
              <w:sz w:val="24"/>
              <w:szCs w:val="24"/>
            </w:rPr>
          </w:rPrChange>
        </w:rPr>
        <w:t xml:space="preserve"> </w:t>
      </w:r>
      <w:r w:rsidR="006B7DDE" w:rsidRPr="00753E59">
        <w:rPr>
          <w:rFonts w:ascii="Arial" w:hAnsi="Arial" w:cs="Arial"/>
          <w:sz w:val="24"/>
          <w:szCs w:val="24"/>
          <w:rPrChange w:id="523" w:author="MTO - Wesley Moura" w:date="2017-04-12T10:33:00Z">
            <w:rPr>
              <w:color w:val="000000" w:themeColor="text1"/>
              <w:sz w:val="24"/>
              <w:szCs w:val="24"/>
            </w:rPr>
          </w:rPrChange>
        </w:rPr>
        <w:t>–</w:t>
      </w:r>
      <w:r w:rsidR="007527DB" w:rsidRPr="00753E59">
        <w:rPr>
          <w:rFonts w:ascii="Arial" w:hAnsi="Arial" w:cs="Arial"/>
          <w:sz w:val="24"/>
          <w:szCs w:val="24"/>
        </w:rPr>
        <w:t xml:space="preserve"> creches - </w:t>
      </w:r>
      <w:del w:id="524" w:author="Moises Sanches Junior" w:date="2017-04-11T08:28:00Z">
        <w:r w:rsidR="009A2FF0" w:rsidRPr="00753E59" w:rsidDel="007801E5">
          <w:rPr>
            <w:rFonts w:ascii="Arial" w:hAnsi="Arial" w:cs="Arial"/>
            <w:sz w:val="24"/>
            <w:szCs w:val="24"/>
            <w:rPrChange w:id="525" w:author="MTO - Wesley Moura" w:date="2017-04-12T10:33:00Z">
              <w:rPr>
                <w:color w:val="000000" w:themeColor="text1"/>
                <w:sz w:val="24"/>
                <w:szCs w:val="24"/>
              </w:rPr>
            </w:rPrChange>
          </w:rPr>
          <w:delText xml:space="preserve"> </w:delText>
        </w:r>
      </w:del>
      <w:r w:rsidR="006B7DDE" w:rsidRPr="00753E59">
        <w:rPr>
          <w:rFonts w:ascii="Arial" w:hAnsi="Arial" w:cs="Arial"/>
          <w:sz w:val="24"/>
          <w:szCs w:val="24"/>
          <w:rPrChange w:id="526" w:author="MTO - Wesley Moura" w:date="2017-04-12T10:33:00Z">
            <w:rPr>
              <w:color w:val="000000" w:themeColor="text1"/>
              <w:sz w:val="24"/>
              <w:szCs w:val="24"/>
            </w:rPr>
          </w:rPrChange>
        </w:rPr>
        <w:t>0-3 anos</w:t>
      </w:r>
      <w:r w:rsidR="008F59BF" w:rsidRPr="00753E59">
        <w:rPr>
          <w:rFonts w:ascii="Arial" w:hAnsi="Arial" w:cs="Arial"/>
          <w:sz w:val="24"/>
          <w:szCs w:val="24"/>
          <w:rPrChange w:id="527" w:author="MTO - Wesley Moura" w:date="2017-04-12T10:33:00Z">
            <w:rPr>
              <w:color w:val="000000" w:themeColor="text1"/>
              <w:sz w:val="24"/>
              <w:szCs w:val="24"/>
            </w:rPr>
          </w:rPrChange>
        </w:rPr>
        <w:t>;</w:t>
      </w:r>
    </w:p>
    <w:p w:rsidR="006B7DDE" w:rsidRPr="00753E59" w:rsidRDefault="00492BDA" w:rsidP="007A788C">
      <w:pPr>
        <w:pStyle w:val="PargrafodaLista"/>
        <w:numPr>
          <w:ilvl w:val="0"/>
          <w:numId w:val="8"/>
        </w:numPr>
        <w:tabs>
          <w:tab w:val="left" w:pos="741"/>
        </w:tabs>
        <w:spacing w:line="360" w:lineRule="auto"/>
        <w:jc w:val="both"/>
        <w:rPr>
          <w:rFonts w:ascii="Arial" w:hAnsi="Arial" w:cs="Arial"/>
          <w:sz w:val="24"/>
          <w:szCs w:val="24"/>
          <w:rPrChange w:id="528" w:author="MTO - Wesley Moura" w:date="2017-04-12T10:33:00Z">
            <w:rPr>
              <w:color w:val="000000" w:themeColor="text1"/>
              <w:sz w:val="24"/>
              <w:szCs w:val="24"/>
            </w:rPr>
          </w:rPrChange>
        </w:rPr>
      </w:pPr>
      <w:r w:rsidRPr="00753E59">
        <w:rPr>
          <w:rFonts w:ascii="Arial" w:hAnsi="Arial" w:cs="Arial"/>
          <w:sz w:val="24"/>
          <w:szCs w:val="24"/>
        </w:rPr>
        <w:t>e</w:t>
      </w:r>
      <w:r w:rsidR="006B7DDE" w:rsidRPr="00753E59">
        <w:rPr>
          <w:rFonts w:ascii="Arial" w:hAnsi="Arial" w:cs="Arial"/>
          <w:sz w:val="24"/>
          <w:szCs w:val="24"/>
          <w:rPrChange w:id="529" w:author="MTO - Wesley Moura" w:date="2017-04-12T10:33:00Z">
            <w:rPr>
              <w:color w:val="000000" w:themeColor="text1"/>
              <w:sz w:val="24"/>
              <w:szCs w:val="24"/>
            </w:rPr>
          </w:rPrChange>
        </w:rPr>
        <w:t>ducação Infantil – 4 e 5 anos;</w:t>
      </w:r>
    </w:p>
    <w:p w:rsidR="00CA7667" w:rsidRPr="00753E59" w:rsidRDefault="006B7DDE" w:rsidP="007A788C">
      <w:pPr>
        <w:tabs>
          <w:tab w:val="left" w:pos="741"/>
        </w:tabs>
        <w:spacing w:line="360" w:lineRule="auto"/>
        <w:ind w:firstLine="709"/>
        <w:jc w:val="both"/>
        <w:rPr>
          <w:rFonts w:ascii="Arial" w:hAnsi="Arial" w:cs="Arial"/>
          <w:sz w:val="24"/>
          <w:szCs w:val="24"/>
          <w:rPrChange w:id="530" w:author="MTO - Wesley Moura" w:date="2017-04-12T10:33:00Z">
            <w:rPr>
              <w:color w:val="000000" w:themeColor="text1"/>
              <w:sz w:val="24"/>
              <w:szCs w:val="24"/>
            </w:rPr>
          </w:rPrChange>
        </w:rPr>
      </w:pPr>
      <w:r w:rsidRPr="00753E59">
        <w:rPr>
          <w:rFonts w:ascii="Arial" w:hAnsi="Arial" w:cs="Arial"/>
          <w:sz w:val="24"/>
          <w:szCs w:val="24"/>
          <w:rPrChange w:id="531" w:author="MTO - Wesley Moura" w:date="2017-04-12T10:33:00Z">
            <w:rPr>
              <w:color w:val="000000" w:themeColor="text1"/>
              <w:sz w:val="24"/>
              <w:szCs w:val="24"/>
            </w:rPr>
          </w:rPrChange>
        </w:rPr>
        <w:t>c</w:t>
      </w:r>
      <w:r w:rsidR="00492BDA" w:rsidRPr="00753E59">
        <w:rPr>
          <w:rFonts w:ascii="Arial" w:hAnsi="Arial" w:cs="Arial"/>
          <w:sz w:val="24"/>
          <w:szCs w:val="24"/>
        </w:rPr>
        <w:t>) e</w:t>
      </w:r>
      <w:r w:rsidR="00EF4EAD" w:rsidRPr="00753E59">
        <w:rPr>
          <w:rFonts w:ascii="Arial" w:hAnsi="Arial" w:cs="Arial"/>
          <w:sz w:val="24"/>
          <w:szCs w:val="24"/>
        </w:rPr>
        <w:t>nsino Fundamental – anos iniciais e finais;</w:t>
      </w:r>
    </w:p>
    <w:p w:rsidR="00CA7667" w:rsidRPr="00753E59" w:rsidRDefault="006B7DDE" w:rsidP="007A788C">
      <w:pPr>
        <w:tabs>
          <w:tab w:val="left" w:pos="741"/>
        </w:tabs>
        <w:spacing w:line="360" w:lineRule="auto"/>
        <w:ind w:firstLine="709"/>
        <w:jc w:val="both"/>
        <w:rPr>
          <w:rFonts w:ascii="Arial" w:hAnsi="Arial" w:cs="Arial"/>
          <w:sz w:val="24"/>
          <w:szCs w:val="24"/>
          <w:rPrChange w:id="532" w:author="MTO - Wesley Moura" w:date="2017-04-12T10:33:00Z">
            <w:rPr>
              <w:color w:val="000000" w:themeColor="text1"/>
              <w:sz w:val="24"/>
              <w:szCs w:val="24"/>
            </w:rPr>
          </w:rPrChange>
        </w:rPr>
      </w:pPr>
      <w:r w:rsidRPr="00753E59">
        <w:rPr>
          <w:rFonts w:ascii="Arial" w:hAnsi="Arial" w:cs="Arial"/>
          <w:sz w:val="24"/>
          <w:szCs w:val="24"/>
          <w:rPrChange w:id="533" w:author="MTO - Wesley Moura" w:date="2017-04-12T10:33:00Z">
            <w:rPr>
              <w:color w:val="000000" w:themeColor="text1"/>
              <w:sz w:val="24"/>
              <w:szCs w:val="24"/>
            </w:rPr>
          </w:rPrChange>
        </w:rPr>
        <w:t>d</w:t>
      </w:r>
      <w:r w:rsidR="00492BDA" w:rsidRPr="00753E59">
        <w:rPr>
          <w:rFonts w:ascii="Arial" w:hAnsi="Arial" w:cs="Arial"/>
          <w:sz w:val="24"/>
          <w:szCs w:val="24"/>
        </w:rPr>
        <w:t>) e</w:t>
      </w:r>
      <w:r w:rsidR="00EF4EAD" w:rsidRPr="00753E59">
        <w:rPr>
          <w:rFonts w:ascii="Arial" w:hAnsi="Arial" w:cs="Arial"/>
          <w:sz w:val="24"/>
          <w:szCs w:val="24"/>
        </w:rPr>
        <w:t>nsino Médio – curso Médio Básico.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 1º. Os cursos podem ser oferecidos </w:t>
      </w:r>
      <w:r w:rsidR="004B5E40" w:rsidRPr="00C85F82">
        <w:rPr>
          <w:rFonts w:ascii="Arial" w:hAnsi="Arial" w:cs="Arial"/>
          <w:sz w:val="24"/>
          <w:szCs w:val="24"/>
        </w:rPr>
        <w:t xml:space="preserve">de forma integrada, concomitante ou sequencial, agrupados </w:t>
      </w:r>
      <w:r w:rsidRPr="00C85F82">
        <w:rPr>
          <w:rFonts w:ascii="Arial" w:hAnsi="Arial" w:cs="Arial"/>
          <w:sz w:val="24"/>
          <w:szCs w:val="24"/>
        </w:rPr>
        <w:t xml:space="preserve">em unidade, prédios ou turnos únicos, por </w:t>
      </w:r>
      <w:r w:rsidR="00C60C0A" w:rsidRPr="00C85F82">
        <w:rPr>
          <w:rFonts w:ascii="Arial" w:hAnsi="Arial" w:cs="Arial"/>
          <w:sz w:val="24"/>
          <w:szCs w:val="24"/>
        </w:rPr>
        <w:t>especificidade</w:t>
      </w:r>
      <w:r w:rsidR="00BB7621" w:rsidRPr="00C85F82">
        <w:rPr>
          <w:rFonts w:ascii="Arial" w:hAnsi="Arial" w:cs="Arial"/>
          <w:sz w:val="24"/>
          <w:szCs w:val="24"/>
        </w:rPr>
        <w:t xml:space="preserve"> de área</w:t>
      </w:r>
      <w:r w:rsidRPr="00C85F82">
        <w:rPr>
          <w:rFonts w:ascii="Arial" w:hAnsi="Arial" w:cs="Arial"/>
          <w:sz w:val="24"/>
          <w:szCs w:val="24"/>
        </w:rPr>
        <w:t xml:space="preserve">, </w:t>
      </w:r>
      <w:r w:rsidR="004B5E40" w:rsidRPr="00C85F82">
        <w:rPr>
          <w:rFonts w:ascii="Arial" w:hAnsi="Arial" w:cs="Arial"/>
          <w:sz w:val="24"/>
          <w:szCs w:val="24"/>
        </w:rPr>
        <w:t xml:space="preserve">organizados </w:t>
      </w:r>
      <w:r w:rsidR="00C60C0A" w:rsidRPr="00C85F82">
        <w:rPr>
          <w:rFonts w:ascii="Arial" w:hAnsi="Arial" w:cs="Arial"/>
          <w:sz w:val="24"/>
          <w:szCs w:val="24"/>
        </w:rPr>
        <w:t xml:space="preserve">em </w:t>
      </w:r>
      <w:r w:rsidRPr="00C85F82">
        <w:rPr>
          <w:rFonts w:ascii="Arial" w:hAnsi="Arial" w:cs="Arial"/>
          <w:sz w:val="24"/>
          <w:szCs w:val="24"/>
        </w:rPr>
        <w:t>anos</w:t>
      </w:r>
      <w:r w:rsidR="00CA5C90" w:rsidRPr="00C85F82">
        <w:rPr>
          <w:rFonts w:ascii="Arial" w:hAnsi="Arial" w:cs="Arial"/>
          <w:sz w:val="24"/>
          <w:szCs w:val="24"/>
        </w:rPr>
        <w:t xml:space="preserve">, semestres </w:t>
      </w:r>
      <w:r w:rsidRPr="00C85F82">
        <w:rPr>
          <w:rFonts w:ascii="Arial" w:hAnsi="Arial" w:cs="Arial"/>
          <w:sz w:val="24"/>
          <w:szCs w:val="24"/>
        </w:rPr>
        <w:t xml:space="preserve">ou séries, </w:t>
      </w:r>
      <w:r w:rsidR="00CA5C90" w:rsidRPr="00C85F82">
        <w:rPr>
          <w:rFonts w:ascii="Arial" w:hAnsi="Arial" w:cs="Arial"/>
          <w:sz w:val="24"/>
          <w:szCs w:val="24"/>
        </w:rPr>
        <w:t xml:space="preserve">conforme </w:t>
      </w:r>
      <w:r w:rsidR="00F638D0" w:rsidRPr="00C85F82">
        <w:rPr>
          <w:rFonts w:ascii="Arial" w:hAnsi="Arial" w:cs="Arial"/>
          <w:sz w:val="24"/>
          <w:szCs w:val="24"/>
        </w:rPr>
        <w:t>sua natureza e</w:t>
      </w:r>
      <w:r w:rsidRPr="00C85F82">
        <w:rPr>
          <w:rFonts w:ascii="Arial" w:hAnsi="Arial" w:cs="Arial"/>
          <w:sz w:val="24"/>
          <w:szCs w:val="24"/>
        </w:rPr>
        <w:t xml:space="preserve"> caso.</w:t>
      </w:r>
    </w:p>
    <w:p w:rsidR="00CA7667" w:rsidRPr="00C85F82" w:rsidDel="00973A90" w:rsidRDefault="008F59BF" w:rsidP="007A788C">
      <w:pPr>
        <w:tabs>
          <w:tab w:val="left" w:pos="741"/>
        </w:tabs>
        <w:spacing w:line="360" w:lineRule="auto"/>
        <w:ind w:firstLine="709"/>
        <w:jc w:val="both"/>
        <w:rPr>
          <w:del w:id="534" w:author="Joseli Ramos" w:date="2017-04-27T11:36:00Z"/>
          <w:rFonts w:ascii="Arial" w:hAnsi="Arial" w:cs="Arial"/>
          <w:sz w:val="24"/>
          <w:szCs w:val="24"/>
        </w:rPr>
      </w:pPr>
      <w:del w:id="535" w:author="Joseli Ramos" w:date="2017-04-27T11:36:00Z">
        <w:r w:rsidRPr="00C85F82" w:rsidDel="00973A90">
          <w:rPr>
            <w:rFonts w:ascii="Arial" w:hAnsi="Arial" w:cs="Arial"/>
            <w:sz w:val="24"/>
            <w:szCs w:val="24"/>
          </w:rPr>
          <w:delText xml:space="preserve">I – </w:delText>
        </w:r>
      </w:del>
      <w:ins w:id="536" w:author="Glauber Oliveira" w:date="2017-04-20T10:11:00Z">
        <w:del w:id="537" w:author="Joseli Ramos" w:date="2017-04-27T11:36:00Z">
          <w:r w:rsidR="00CF2B86" w:rsidRPr="00C85F82" w:rsidDel="00973A90">
            <w:rPr>
              <w:rFonts w:ascii="Arial" w:hAnsi="Arial" w:cs="Arial"/>
              <w:sz w:val="24"/>
              <w:szCs w:val="24"/>
            </w:rPr>
            <w:delText>I</w:delText>
          </w:r>
        </w:del>
      </w:ins>
      <w:del w:id="538" w:author="Joseli Ramos" w:date="2017-04-27T11:36:00Z">
        <w:r w:rsidRPr="00C85F82" w:rsidDel="00973A90">
          <w:rPr>
            <w:rFonts w:ascii="Arial" w:hAnsi="Arial" w:cs="Arial"/>
            <w:sz w:val="24"/>
            <w:szCs w:val="24"/>
          </w:rPr>
          <w:delText>integrada, quando planejada para conduzir o aluno, simultaneamente, à habilitação profissional e à escolarização de nível médio na mesma Unidade e matrícula única;</w:delText>
        </w:r>
      </w:del>
    </w:p>
    <w:p w:rsidR="00CA7667" w:rsidRPr="00C85F82" w:rsidDel="00973A90" w:rsidRDefault="008F59BF" w:rsidP="007A788C">
      <w:pPr>
        <w:tabs>
          <w:tab w:val="left" w:pos="741"/>
        </w:tabs>
        <w:spacing w:line="360" w:lineRule="auto"/>
        <w:ind w:firstLine="709"/>
        <w:jc w:val="both"/>
        <w:rPr>
          <w:del w:id="539" w:author="Joseli Ramos" w:date="2017-04-27T11:36:00Z"/>
          <w:rFonts w:ascii="Arial" w:hAnsi="Arial" w:cs="Arial"/>
          <w:sz w:val="24"/>
          <w:szCs w:val="24"/>
        </w:rPr>
      </w:pPr>
      <w:del w:id="540" w:author="Joseli Ramos" w:date="2017-04-27T11:36:00Z">
        <w:r w:rsidRPr="00C85F82" w:rsidDel="00973A90">
          <w:rPr>
            <w:rFonts w:ascii="Arial" w:hAnsi="Arial" w:cs="Arial"/>
            <w:sz w:val="24"/>
            <w:szCs w:val="24"/>
          </w:rPr>
          <w:delText xml:space="preserve">II – </w:delText>
        </w:r>
      </w:del>
      <w:ins w:id="541" w:author="Glauber Oliveira" w:date="2017-04-20T10:11:00Z">
        <w:del w:id="542" w:author="Joseli Ramos" w:date="2017-04-27T11:36:00Z">
          <w:r w:rsidR="00CF2B86" w:rsidRPr="00C85F82" w:rsidDel="00973A90">
            <w:rPr>
              <w:rFonts w:ascii="Arial" w:hAnsi="Arial" w:cs="Arial"/>
              <w:sz w:val="24"/>
              <w:szCs w:val="24"/>
            </w:rPr>
            <w:delText>C</w:delText>
          </w:r>
        </w:del>
      </w:ins>
      <w:del w:id="543" w:author="Joseli Ramos" w:date="2017-04-27T11:36:00Z">
        <w:r w:rsidRPr="00C85F82" w:rsidDel="00973A90">
          <w:rPr>
            <w:rFonts w:ascii="Arial" w:hAnsi="Arial" w:cs="Arial"/>
            <w:sz w:val="24"/>
            <w:szCs w:val="24"/>
          </w:rPr>
          <w:delText>concomitante, quando planejada para conduzir o aluno à habilitação profissional, pressupondo-se a existência de matrícula complementar no Ensino Médio, na mesma Unidade ou em instituição distinta, com ou sem projeto pedagógico unificado;</w:delText>
        </w:r>
      </w:del>
    </w:p>
    <w:p w:rsidR="00CA7667" w:rsidRPr="00C85F82" w:rsidDel="00973A90" w:rsidRDefault="008F59BF" w:rsidP="007A788C">
      <w:pPr>
        <w:tabs>
          <w:tab w:val="left" w:pos="741"/>
        </w:tabs>
        <w:spacing w:line="360" w:lineRule="auto"/>
        <w:ind w:firstLine="709"/>
        <w:jc w:val="both"/>
        <w:rPr>
          <w:del w:id="544" w:author="Joseli Ramos" w:date="2017-04-27T11:36:00Z"/>
          <w:rFonts w:ascii="Arial" w:hAnsi="Arial" w:cs="Arial"/>
          <w:sz w:val="24"/>
          <w:szCs w:val="24"/>
        </w:rPr>
      </w:pPr>
      <w:del w:id="545" w:author="Joseli Ramos" w:date="2017-04-27T11:36:00Z">
        <w:r w:rsidRPr="00C85F82" w:rsidDel="00973A90">
          <w:rPr>
            <w:rFonts w:ascii="Arial" w:hAnsi="Arial" w:cs="Arial"/>
            <w:sz w:val="24"/>
            <w:szCs w:val="24"/>
          </w:rPr>
          <w:delText xml:space="preserve">III – </w:delText>
        </w:r>
      </w:del>
      <w:ins w:id="546" w:author="Glauber Oliveira" w:date="2017-04-20T10:11:00Z">
        <w:del w:id="547" w:author="Joseli Ramos" w:date="2017-04-27T11:36:00Z">
          <w:r w:rsidR="00CF2B86" w:rsidRPr="00C85F82" w:rsidDel="00973A90">
            <w:rPr>
              <w:rFonts w:ascii="Arial" w:hAnsi="Arial" w:cs="Arial"/>
              <w:sz w:val="24"/>
              <w:szCs w:val="24"/>
            </w:rPr>
            <w:delText>S</w:delText>
          </w:r>
        </w:del>
      </w:ins>
      <w:del w:id="548" w:author="Joseli Ramos" w:date="2017-04-27T11:36:00Z">
        <w:r w:rsidR="00C94B52" w:rsidRPr="00C85F82" w:rsidDel="00973A90">
          <w:rPr>
            <w:rFonts w:ascii="Arial" w:hAnsi="Arial" w:cs="Arial"/>
            <w:sz w:val="24"/>
            <w:szCs w:val="24"/>
          </w:rPr>
          <w:delText>subsequente</w:delText>
        </w:r>
        <w:r w:rsidRPr="00C85F82" w:rsidDel="00973A90">
          <w:rPr>
            <w:rFonts w:ascii="Arial" w:hAnsi="Arial" w:cs="Arial"/>
            <w:sz w:val="24"/>
            <w:szCs w:val="24"/>
          </w:rPr>
          <w:delText>, quando oferecida para quem já tenha concluído o Ensino Médio.</w:delText>
        </w:r>
      </w:del>
    </w:p>
    <w:p w:rsidR="00CA7667" w:rsidRPr="00C85F82" w:rsidDel="00973A90" w:rsidRDefault="008F59BF" w:rsidP="007A788C">
      <w:pPr>
        <w:tabs>
          <w:tab w:val="left" w:pos="741"/>
        </w:tabs>
        <w:spacing w:line="360" w:lineRule="auto"/>
        <w:ind w:firstLine="709"/>
        <w:jc w:val="both"/>
        <w:rPr>
          <w:del w:id="549" w:author="Joseli Ramos" w:date="2017-04-27T11:36:00Z"/>
          <w:rFonts w:ascii="Arial" w:hAnsi="Arial" w:cs="Arial"/>
          <w:sz w:val="24"/>
          <w:szCs w:val="24"/>
          <w:rPrChange w:id="550" w:author="Joseli Ramos" w:date="2017-04-25T16:00:00Z">
            <w:rPr>
              <w:del w:id="551" w:author="Joseli Ramos" w:date="2017-04-27T11:36:00Z"/>
              <w:color w:val="000000" w:themeColor="text1"/>
              <w:sz w:val="24"/>
              <w:szCs w:val="24"/>
            </w:rPr>
          </w:rPrChange>
        </w:rPr>
      </w:pPr>
      <w:del w:id="552" w:author="Joseli Ramos" w:date="2017-04-27T11:36:00Z">
        <w:r w:rsidRPr="00C85F82" w:rsidDel="00973A90">
          <w:rPr>
            <w:rFonts w:ascii="Arial" w:hAnsi="Arial" w:cs="Arial"/>
            <w:sz w:val="24"/>
            <w:szCs w:val="24"/>
            <w:rPrChange w:id="553" w:author="Joseli Ramos" w:date="2017-04-25T16:00:00Z">
              <w:rPr>
                <w:color w:val="000000" w:themeColor="text1"/>
                <w:sz w:val="24"/>
                <w:szCs w:val="24"/>
              </w:rPr>
            </w:rPrChange>
          </w:rPr>
          <w:delText>§ 1º. A conclusão do Ensino Médio é considerada básica para se obter uma habilitação profissional técnica de nível médio, decorrente de curso de técnico de nível médio realizado na forma prevista neste artigo.</w:delText>
        </w:r>
      </w:del>
    </w:p>
    <w:p w:rsidR="00CA7667" w:rsidRPr="00C85F82" w:rsidDel="00973A90" w:rsidRDefault="008F59BF" w:rsidP="007A788C">
      <w:pPr>
        <w:tabs>
          <w:tab w:val="left" w:pos="741"/>
        </w:tabs>
        <w:spacing w:line="360" w:lineRule="auto"/>
        <w:ind w:firstLine="709"/>
        <w:jc w:val="both"/>
        <w:rPr>
          <w:del w:id="554" w:author="Joseli Ramos" w:date="2017-04-27T11:36:00Z"/>
          <w:rFonts w:ascii="Arial" w:hAnsi="Arial" w:cs="Arial"/>
          <w:sz w:val="24"/>
          <w:szCs w:val="24"/>
          <w:rPrChange w:id="555" w:author="Joseli Ramos" w:date="2017-04-25T16:00:00Z">
            <w:rPr>
              <w:del w:id="556" w:author="Joseli Ramos" w:date="2017-04-27T11:36:00Z"/>
              <w:color w:val="000000" w:themeColor="text1"/>
              <w:sz w:val="24"/>
              <w:szCs w:val="24"/>
            </w:rPr>
          </w:rPrChange>
        </w:rPr>
      </w:pPr>
      <w:del w:id="557" w:author="Joseli Ramos" w:date="2017-04-27T11:36:00Z">
        <w:r w:rsidRPr="00C85F82" w:rsidDel="00973A90">
          <w:rPr>
            <w:rFonts w:ascii="Arial" w:hAnsi="Arial" w:cs="Arial"/>
            <w:sz w:val="24"/>
            <w:szCs w:val="24"/>
            <w:rPrChange w:id="558" w:author="Joseli Ramos" w:date="2017-04-25T16:00:00Z">
              <w:rPr>
                <w:color w:val="000000" w:themeColor="text1"/>
                <w:sz w:val="24"/>
                <w:szCs w:val="24"/>
              </w:rPr>
            </w:rPrChange>
          </w:rPr>
          <w:delText xml:space="preserve">§ 2º. A Educação Profissional Técnica de nível médio, oferecida na forma </w:delText>
        </w:r>
        <w:r w:rsidR="00C94B52" w:rsidRPr="00C85F82" w:rsidDel="00973A90">
          <w:rPr>
            <w:rFonts w:ascii="Arial" w:hAnsi="Arial" w:cs="Arial"/>
            <w:sz w:val="24"/>
            <w:szCs w:val="24"/>
            <w:rPrChange w:id="559" w:author="Joseli Ramos" w:date="2017-04-25T16:00:00Z">
              <w:rPr>
                <w:color w:val="000000" w:themeColor="text1"/>
                <w:sz w:val="24"/>
                <w:szCs w:val="24"/>
              </w:rPr>
            </w:rPrChange>
          </w:rPr>
          <w:delText>subsequente</w:delText>
        </w:r>
        <w:r w:rsidRPr="00C85F82" w:rsidDel="00973A90">
          <w:rPr>
            <w:rFonts w:ascii="Arial" w:hAnsi="Arial" w:cs="Arial"/>
            <w:sz w:val="24"/>
            <w:szCs w:val="24"/>
            <w:rPrChange w:id="560" w:author="Joseli Ramos" w:date="2017-04-25T16:00:00Z">
              <w:rPr>
                <w:color w:val="000000" w:themeColor="text1"/>
                <w:sz w:val="24"/>
                <w:szCs w:val="24"/>
              </w:rPr>
            </w:rPrChange>
          </w:rPr>
          <w:delText>, pode ser ou não estruturado e organizado em etapas com terminalidade, incluindo saídas intermediárias, porém articuladas entre si, compondo os itinerários formativos e os respectivos perfis profissionais, possibilitando a obtenção, após sua conclusão com aproveitamento, de certificados de qualificação para o trabalho, desde que esta se caracterize de forma clara e com identidade própria.</w:delText>
        </w:r>
      </w:del>
    </w:p>
    <w:p w:rsidR="00CA7667"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Ar</w:t>
      </w:r>
      <w:r w:rsidR="00C75C6B">
        <w:rPr>
          <w:rFonts w:ascii="Arial" w:hAnsi="Arial" w:cs="Arial"/>
          <w:b/>
          <w:sz w:val="24"/>
          <w:szCs w:val="24"/>
        </w:rPr>
        <w:t>t.</w:t>
      </w:r>
      <w:r w:rsidRPr="00C85F82">
        <w:rPr>
          <w:rFonts w:ascii="Arial" w:hAnsi="Arial" w:cs="Arial"/>
          <w:b/>
          <w:sz w:val="24"/>
          <w:szCs w:val="24"/>
        </w:rPr>
        <w:t xml:space="preserve"> 5</w:t>
      </w:r>
      <w:r w:rsidR="00AB0AC3" w:rsidRPr="00C85F82">
        <w:rPr>
          <w:rFonts w:ascii="Arial" w:hAnsi="Arial" w:cs="Arial"/>
          <w:b/>
          <w:sz w:val="24"/>
          <w:szCs w:val="24"/>
        </w:rPr>
        <w:t>5</w:t>
      </w:r>
      <w:r w:rsidRPr="00C85F82">
        <w:rPr>
          <w:rFonts w:ascii="Arial" w:hAnsi="Arial" w:cs="Arial"/>
          <w:b/>
          <w:sz w:val="24"/>
          <w:szCs w:val="24"/>
        </w:rPr>
        <w:t>.</w:t>
      </w:r>
      <w:r w:rsidRPr="00C85F82">
        <w:rPr>
          <w:rFonts w:ascii="Arial" w:hAnsi="Arial" w:cs="Arial"/>
          <w:sz w:val="24"/>
          <w:szCs w:val="24"/>
        </w:rPr>
        <w:t xml:space="preserve"> A instalação de quaisquer dos cursos previstos neste Regimento e outros que se sentirem necessários deve ser orientada pelo Departamento de Educação da Entidade Mantenedora e está sujeita à autorização dos órgãos próprios do sistema estadual de ensino.</w:t>
      </w:r>
    </w:p>
    <w:p w:rsidR="00F40E9C" w:rsidRDefault="00F40E9C" w:rsidP="007A788C">
      <w:pPr>
        <w:tabs>
          <w:tab w:val="left" w:pos="741"/>
        </w:tabs>
        <w:spacing w:line="360" w:lineRule="auto"/>
        <w:ind w:firstLine="709"/>
        <w:jc w:val="both"/>
        <w:rPr>
          <w:rFonts w:ascii="Arial" w:hAnsi="Arial" w:cs="Arial"/>
          <w:sz w:val="24"/>
          <w:szCs w:val="24"/>
        </w:rPr>
      </w:pPr>
    </w:p>
    <w:p w:rsidR="00F40E9C" w:rsidRPr="00C85F82" w:rsidRDefault="00F40E9C" w:rsidP="007A788C">
      <w:pPr>
        <w:tabs>
          <w:tab w:val="left" w:pos="741"/>
        </w:tabs>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lastRenderedPageBreak/>
        <w:t>CAPÍTULO III</w:t>
      </w:r>
    </w:p>
    <w:p w:rsidR="00CA7667"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DOS FINS E OBJETIVOS DOS CURSOS</w:t>
      </w:r>
    </w:p>
    <w:p w:rsidR="00C85F82" w:rsidRPr="00C85F82" w:rsidRDefault="00C85F82" w:rsidP="007A788C">
      <w:pPr>
        <w:spacing w:after="120" w:line="360" w:lineRule="auto"/>
        <w:jc w:val="center"/>
        <w:rPr>
          <w:rFonts w:ascii="Arial" w:hAnsi="Arial" w:cs="Arial"/>
          <w:b/>
          <w:sz w:val="24"/>
          <w:szCs w:val="24"/>
        </w:rPr>
      </w:pPr>
    </w:p>
    <w:p w:rsidR="00CA7667" w:rsidRPr="00C85F82" w:rsidRDefault="00C75C6B" w:rsidP="007A788C">
      <w:pPr>
        <w:tabs>
          <w:tab w:val="left" w:pos="741"/>
        </w:tabs>
        <w:spacing w:line="360" w:lineRule="auto"/>
        <w:ind w:firstLine="709"/>
        <w:jc w:val="both"/>
        <w:rPr>
          <w:rFonts w:ascii="Arial" w:hAnsi="Arial" w:cs="Arial"/>
          <w:sz w:val="24"/>
          <w:szCs w:val="24"/>
          <w:rPrChange w:id="561" w:author="Joseli Ramos" w:date="2017-04-27T11:38:00Z">
            <w:rPr>
              <w:color w:val="000000" w:themeColor="text1"/>
              <w:sz w:val="24"/>
              <w:szCs w:val="24"/>
            </w:rPr>
          </w:rPrChange>
        </w:rPr>
      </w:pPr>
      <w:r>
        <w:rPr>
          <w:rFonts w:ascii="Arial" w:hAnsi="Arial" w:cs="Arial"/>
          <w:b/>
          <w:sz w:val="24"/>
          <w:szCs w:val="24"/>
        </w:rPr>
        <w:t>Art.</w:t>
      </w:r>
      <w:r w:rsidR="008F59BF" w:rsidRPr="00C85F82">
        <w:rPr>
          <w:rFonts w:ascii="Arial" w:hAnsi="Arial" w:cs="Arial"/>
          <w:b/>
          <w:sz w:val="24"/>
          <w:szCs w:val="24"/>
          <w:rPrChange w:id="562" w:author="Joseli Ramos" w:date="2017-04-27T11:38:00Z">
            <w:rPr>
              <w:b/>
              <w:color w:val="000000" w:themeColor="text1"/>
              <w:sz w:val="24"/>
              <w:szCs w:val="24"/>
            </w:rPr>
          </w:rPrChange>
        </w:rPr>
        <w:t xml:space="preserve"> 5</w:t>
      </w:r>
      <w:r w:rsidR="00AB0AC3" w:rsidRPr="00C85F82">
        <w:rPr>
          <w:rFonts w:ascii="Arial" w:hAnsi="Arial" w:cs="Arial"/>
          <w:b/>
          <w:sz w:val="24"/>
          <w:szCs w:val="24"/>
        </w:rPr>
        <w:t>6</w:t>
      </w:r>
      <w:r w:rsidR="008F59BF" w:rsidRPr="00C85F82">
        <w:rPr>
          <w:rFonts w:ascii="Arial" w:hAnsi="Arial" w:cs="Arial"/>
          <w:b/>
          <w:sz w:val="24"/>
          <w:szCs w:val="24"/>
          <w:rPrChange w:id="563" w:author="Joseli Ramos" w:date="2017-04-27T11:38:00Z">
            <w:rPr>
              <w:b/>
              <w:color w:val="000000" w:themeColor="text1"/>
              <w:sz w:val="24"/>
              <w:szCs w:val="24"/>
            </w:rPr>
          </w:rPrChange>
        </w:rPr>
        <w:t>.</w:t>
      </w:r>
      <w:r w:rsidR="008F59BF" w:rsidRPr="00C85F82">
        <w:rPr>
          <w:rFonts w:ascii="Arial" w:hAnsi="Arial" w:cs="Arial"/>
          <w:sz w:val="24"/>
          <w:szCs w:val="24"/>
          <w:rPrChange w:id="564" w:author="Joseli Ramos" w:date="2017-04-27T11:38:00Z">
            <w:rPr>
              <w:color w:val="000000" w:themeColor="text1"/>
              <w:sz w:val="24"/>
              <w:szCs w:val="24"/>
            </w:rPr>
          </w:rPrChange>
        </w:rPr>
        <w:t xml:space="preserve"> A Educação Básica tem por finalidade desenvolver o educando, assegurar-lhe a formação comum indispensável para o exercício da cidadania e fornecer-lhe meios para progredir no trabalho e em estudos posteriores.</w:t>
      </w:r>
    </w:p>
    <w:p w:rsidR="00CA7667" w:rsidRPr="00C85F82" w:rsidRDefault="00C75C6B" w:rsidP="007A788C">
      <w:pPr>
        <w:tabs>
          <w:tab w:val="left" w:pos="741"/>
        </w:tabs>
        <w:spacing w:line="360" w:lineRule="auto"/>
        <w:ind w:firstLine="709"/>
        <w:jc w:val="both"/>
        <w:rPr>
          <w:rFonts w:ascii="Arial" w:hAnsi="Arial" w:cs="Arial"/>
          <w:sz w:val="24"/>
          <w:szCs w:val="24"/>
          <w:rPrChange w:id="565" w:author="Joseli Ramos" w:date="2017-04-27T11:38:00Z">
            <w:rPr>
              <w:color w:val="000000" w:themeColor="text1"/>
              <w:sz w:val="24"/>
              <w:szCs w:val="24"/>
            </w:rPr>
          </w:rPrChange>
        </w:rPr>
      </w:pPr>
      <w:r>
        <w:rPr>
          <w:rFonts w:ascii="Arial" w:hAnsi="Arial" w:cs="Arial"/>
          <w:b/>
          <w:sz w:val="24"/>
          <w:szCs w:val="24"/>
        </w:rPr>
        <w:t>Art.</w:t>
      </w:r>
      <w:r w:rsidR="008F59BF" w:rsidRPr="00C85F82">
        <w:rPr>
          <w:rFonts w:ascii="Arial" w:hAnsi="Arial" w:cs="Arial"/>
          <w:b/>
          <w:sz w:val="24"/>
          <w:szCs w:val="24"/>
          <w:rPrChange w:id="566" w:author="Joseli Ramos" w:date="2017-04-27T11:38:00Z">
            <w:rPr>
              <w:b/>
              <w:color w:val="000000" w:themeColor="text1"/>
              <w:sz w:val="24"/>
              <w:szCs w:val="24"/>
            </w:rPr>
          </w:rPrChange>
        </w:rPr>
        <w:t xml:space="preserve"> 5</w:t>
      </w:r>
      <w:r w:rsidR="00AB0AC3" w:rsidRPr="00C85F82">
        <w:rPr>
          <w:rFonts w:ascii="Arial" w:hAnsi="Arial" w:cs="Arial"/>
          <w:b/>
          <w:sz w:val="24"/>
          <w:szCs w:val="24"/>
        </w:rPr>
        <w:t>7</w:t>
      </w:r>
      <w:r w:rsidR="008F59BF" w:rsidRPr="00C85F82">
        <w:rPr>
          <w:rFonts w:ascii="Arial" w:hAnsi="Arial" w:cs="Arial"/>
          <w:b/>
          <w:sz w:val="24"/>
          <w:szCs w:val="24"/>
          <w:rPrChange w:id="567" w:author="Joseli Ramos" w:date="2017-04-27T11:38:00Z">
            <w:rPr>
              <w:b/>
              <w:color w:val="000000" w:themeColor="text1"/>
              <w:sz w:val="24"/>
              <w:szCs w:val="24"/>
            </w:rPr>
          </w:rPrChange>
        </w:rPr>
        <w:t>.</w:t>
      </w:r>
      <w:r w:rsidR="008F59BF" w:rsidRPr="00C85F82">
        <w:rPr>
          <w:rFonts w:ascii="Arial" w:hAnsi="Arial" w:cs="Arial"/>
          <w:sz w:val="24"/>
          <w:szCs w:val="24"/>
          <w:rPrChange w:id="568" w:author="Joseli Ramos" w:date="2017-04-27T11:38:00Z">
            <w:rPr>
              <w:color w:val="000000" w:themeColor="text1"/>
              <w:sz w:val="24"/>
              <w:szCs w:val="24"/>
            </w:rPr>
          </w:rPrChange>
        </w:rPr>
        <w:t xml:space="preserve"> São objetivos dos cursos que compõem a Educação Básica:</w:t>
      </w:r>
    </w:p>
    <w:p w:rsidR="00CA7667" w:rsidRPr="00C85F82" w:rsidRDefault="008F59BF" w:rsidP="007A788C">
      <w:pPr>
        <w:tabs>
          <w:tab w:val="left" w:pos="741"/>
        </w:tabs>
        <w:spacing w:line="360" w:lineRule="auto"/>
        <w:ind w:firstLine="709"/>
        <w:jc w:val="both"/>
        <w:rPr>
          <w:rFonts w:ascii="Arial" w:hAnsi="Arial" w:cs="Arial"/>
          <w:sz w:val="24"/>
          <w:szCs w:val="24"/>
          <w:rPrChange w:id="569" w:author="Joseli Ramos" w:date="2017-04-27T11:38:00Z">
            <w:rPr>
              <w:color w:val="000000" w:themeColor="text1"/>
              <w:sz w:val="24"/>
              <w:szCs w:val="24"/>
            </w:rPr>
          </w:rPrChange>
        </w:rPr>
      </w:pPr>
      <w:r w:rsidRPr="00C85F82">
        <w:rPr>
          <w:rFonts w:ascii="Arial" w:hAnsi="Arial" w:cs="Arial"/>
          <w:sz w:val="24"/>
          <w:szCs w:val="24"/>
          <w:rPrChange w:id="570" w:author="Joseli Ramos" w:date="2017-04-27T11:38:00Z">
            <w:rPr>
              <w:color w:val="000000" w:themeColor="text1"/>
              <w:sz w:val="24"/>
              <w:szCs w:val="24"/>
            </w:rPr>
          </w:rPrChange>
        </w:rPr>
        <w:t xml:space="preserve"> I – </w:t>
      </w:r>
      <w:del w:id="571" w:author="Glauber Oliveira" w:date="2017-04-20T10:23:00Z">
        <w:r w:rsidRPr="00C85F82" w:rsidDel="002A352C">
          <w:rPr>
            <w:rFonts w:ascii="Arial" w:hAnsi="Arial" w:cs="Arial"/>
            <w:sz w:val="24"/>
            <w:szCs w:val="24"/>
            <w:rPrChange w:id="572" w:author="Joseli Ramos" w:date="2017-04-27T11:38:00Z">
              <w:rPr>
                <w:color w:val="000000" w:themeColor="text1"/>
                <w:sz w:val="24"/>
                <w:szCs w:val="24"/>
              </w:rPr>
            </w:rPrChange>
          </w:rPr>
          <w:delText>na</w:delText>
        </w:r>
      </w:del>
      <w:r w:rsidR="00492BDA">
        <w:rPr>
          <w:rFonts w:ascii="Arial" w:hAnsi="Arial" w:cs="Arial"/>
          <w:sz w:val="24"/>
          <w:szCs w:val="24"/>
        </w:rPr>
        <w:t>n</w:t>
      </w:r>
      <w:ins w:id="573" w:author="Glauber Oliveira" w:date="2017-04-20T10:23:00Z">
        <w:r w:rsidR="002A352C" w:rsidRPr="00C85F82">
          <w:rPr>
            <w:rFonts w:ascii="Arial" w:hAnsi="Arial" w:cs="Arial"/>
            <w:sz w:val="24"/>
            <w:szCs w:val="24"/>
            <w:rPrChange w:id="574" w:author="Joseli Ramos" w:date="2017-04-27T11:38:00Z">
              <w:rPr>
                <w:color w:val="000000" w:themeColor="text1"/>
                <w:sz w:val="24"/>
                <w:szCs w:val="24"/>
                <w:highlight w:val="yellow"/>
              </w:rPr>
            </w:rPrChange>
          </w:rPr>
          <w:t>a</w:t>
        </w:r>
      </w:ins>
      <w:r w:rsidRPr="00C85F82">
        <w:rPr>
          <w:rFonts w:ascii="Arial" w:hAnsi="Arial" w:cs="Arial"/>
          <w:sz w:val="24"/>
          <w:szCs w:val="24"/>
          <w:rPrChange w:id="575" w:author="Joseli Ramos" w:date="2017-04-27T11:38:00Z">
            <w:rPr>
              <w:color w:val="000000" w:themeColor="text1"/>
              <w:sz w:val="24"/>
              <w:szCs w:val="24"/>
            </w:rPr>
          </w:rPrChange>
        </w:rPr>
        <w:t xml:space="preserve"> Educação Infantil, primeira etapa da educação básica, o desenvolvimento integral da criança até cinco anos de idade, em seus aspectos físico, psicológico, intelectual e social, complementando a ação da família e da comunidade;</w:t>
      </w:r>
    </w:p>
    <w:p w:rsidR="00CA7667" w:rsidRPr="00C85F82" w:rsidRDefault="008F59BF" w:rsidP="007A788C">
      <w:pPr>
        <w:tabs>
          <w:tab w:val="left" w:pos="741"/>
        </w:tabs>
        <w:spacing w:line="360" w:lineRule="auto"/>
        <w:ind w:firstLine="709"/>
        <w:jc w:val="both"/>
        <w:rPr>
          <w:rFonts w:ascii="Arial" w:hAnsi="Arial" w:cs="Arial"/>
          <w:sz w:val="24"/>
          <w:szCs w:val="24"/>
          <w:rPrChange w:id="576" w:author="Joseli Ramos" w:date="2017-04-27T11:38:00Z">
            <w:rPr>
              <w:color w:val="000000" w:themeColor="text1"/>
              <w:sz w:val="24"/>
              <w:szCs w:val="24"/>
            </w:rPr>
          </w:rPrChange>
        </w:rPr>
      </w:pPr>
      <w:r w:rsidRPr="00C85F82">
        <w:rPr>
          <w:rFonts w:ascii="Arial" w:hAnsi="Arial" w:cs="Arial"/>
          <w:sz w:val="24"/>
          <w:szCs w:val="24"/>
          <w:rPrChange w:id="577" w:author="Joseli Ramos" w:date="2017-04-27T11:38:00Z">
            <w:rPr>
              <w:color w:val="000000" w:themeColor="text1"/>
              <w:sz w:val="24"/>
              <w:szCs w:val="24"/>
            </w:rPr>
          </w:rPrChange>
        </w:rPr>
        <w:t xml:space="preserve">II – </w:t>
      </w:r>
      <w:del w:id="578" w:author="Glauber Oliveira" w:date="2017-04-20T10:23:00Z">
        <w:r w:rsidRPr="00C85F82" w:rsidDel="002A352C">
          <w:rPr>
            <w:rFonts w:ascii="Arial" w:hAnsi="Arial" w:cs="Arial"/>
            <w:sz w:val="24"/>
            <w:szCs w:val="24"/>
            <w:rPrChange w:id="579" w:author="Joseli Ramos" w:date="2017-04-27T11:38:00Z">
              <w:rPr>
                <w:color w:val="000000" w:themeColor="text1"/>
                <w:sz w:val="24"/>
                <w:szCs w:val="24"/>
              </w:rPr>
            </w:rPrChange>
          </w:rPr>
          <w:delText>no</w:delText>
        </w:r>
      </w:del>
      <w:r w:rsidR="00492BDA">
        <w:rPr>
          <w:rFonts w:ascii="Arial" w:hAnsi="Arial" w:cs="Arial"/>
          <w:sz w:val="24"/>
          <w:szCs w:val="24"/>
        </w:rPr>
        <w:t>n</w:t>
      </w:r>
      <w:ins w:id="580" w:author="Glauber Oliveira" w:date="2017-04-20T10:23:00Z">
        <w:r w:rsidR="002A352C" w:rsidRPr="00C85F82">
          <w:rPr>
            <w:rFonts w:ascii="Arial" w:hAnsi="Arial" w:cs="Arial"/>
            <w:sz w:val="24"/>
            <w:szCs w:val="24"/>
            <w:rPrChange w:id="581" w:author="Joseli Ramos" w:date="2017-04-27T11:38:00Z">
              <w:rPr>
                <w:color w:val="000000" w:themeColor="text1"/>
                <w:sz w:val="24"/>
                <w:szCs w:val="24"/>
                <w:highlight w:val="yellow"/>
              </w:rPr>
            </w:rPrChange>
          </w:rPr>
          <w:t>o</w:t>
        </w:r>
      </w:ins>
      <w:r w:rsidRPr="00C85F82">
        <w:rPr>
          <w:rFonts w:ascii="Arial" w:hAnsi="Arial" w:cs="Arial"/>
          <w:sz w:val="24"/>
          <w:szCs w:val="24"/>
          <w:rPrChange w:id="582" w:author="Joseli Ramos" w:date="2017-04-27T11:38:00Z">
            <w:rPr>
              <w:color w:val="000000" w:themeColor="text1"/>
              <w:sz w:val="24"/>
              <w:szCs w:val="24"/>
            </w:rPr>
          </w:rPrChange>
        </w:rPr>
        <w:t xml:space="preserve"> Ensino Fundamental, a formação básica do cidadão, mediante:</w:t>
      </w:r>
    </w:p>
    <w:p w:rsidR="00CA7667" w:rsidRPr="00C85F82" w:rsidRDefault="008F59BF" w:rsidP="007A788C">
      <w:pPr>
        <w:tabs>
          <w:tab w:val="left" w:pos="741"/>
        </w:tabs>
        <w:spacing w:line="360" w:lineRule="auto"/>
        <w:ind w:firstLine="709"/>
        <w:jc w:val="both"/>
        <w:rPr>
          <w:rFonts w:ascii="Arial" w:hAnsi="Arial" w:cs="Arial"/>
          <w:sz w:val="24"/>
          <w:szCs w:val="24"/>
          <w:rPrChange w:id="583" w:author="Joseli Ramos" w:date="2017-04-27T11:38:00Z">
            <w:rPr>
              <w:color w:val="000000" w:themeColor="text1"/>
              <w:sz w:val="24"/>
              <w:szCs w:val="24"/>
            </w:rPr>
          </w:rPrChange>
        </w:rPr>
      </w:pPr>
      <w:r w:rsidRPr="00C85F82">
        <w:rPr>
          <w:rFonts w:ascii="Arial" w:hAnsi="Arial" w:cs="Arial"/>
          <w:sz w:val="24"/>
          <w:szCs w:val="24"/>
          <w:rPrChange w:id="584" w:author="Joseli Ramos" w:date="2017-04-27T11:38:00Z">
            <w:rPr>
              <w:color w:val="000000" w:themeColor="text1"/>
              <w:sz w:val="24"/>
              <w:szCs w:val="24"/>
            </w:rPr>
          </w:rPrChange>
        </w:rPr>
        <w:t>a) o desenvolvimento da capacidade de aprender, tendo como meios básicos o pleno domínio da leitura, da escrita e do cálculo;</w:t>
      </w:r>
    </w:p>
    <w:p w:rsidR="00CA7667" w:rsidRPr="00C85F82" w:rsidRDefault="008F59BF" w:rsidP="007A788C">
      <w:pPr>
        <w:tabs>
          <w:tab w:val="left" w:pos="741"/>
        </w:tabs>
        <w:spacing w:line="360" w:lineRule="auto"/>
        <w:ind w:firstLine="709"/>
        <w:jc w:val="both"/>
        <w:rPr>
          <w:rFonts w:ascii="Arial" w:hAnsi="Arial" w:cs="Arial"/>
          <w:sz w:val="24"/>
          <w:szCs w:val="24"/>
          <w:rPrChange w:id="585" w:author="Joseli Ramos" w:date="2017-04-27T11:38:00Z">
            <w:rPr>
              <w:color w:val="000000" w:themeColor="text1"/>
              <w:sz w:val="24"/>
              <w:szCs w:val="24"/>
            </w:rPr>
          </w:rPrChange>
        </w:rPr>
      </w:pPr>
      <w:r w:rsidRPr="00C85F82">
        <w:rPr>
          <w:rFonts w:ascii="Arial" w:hAnsi="Arial" w:cs="Arial"/>
          <w:sz w:val="24"/>
          <w:szCs w:val="24"/>
          <w:rPrChange w:id="586" w:author="Joseli Ramos" w:date="2017-04-27T11:38:00Z">
            <w:rPr>
              <w:color w:val="000000" w:themeColor="text1"/>
              <w:sz w:val="24"/>
              <w:szCs w:val="24"/>
            </w:rPr>
          </w:rPrChange>
        </w:rPr>
        <w:t>b) a compreensão do ambiente natural e social, do sistema político, da tecnologia, das artes e dos valores em que se fundamenta a sociedade;</w:t>
      </w:r>
    </w:p>
    <w:p w:rsidR="00CA7667" w:rsidRPr="00C85F82" w:rsidRDefault="008F59BF" w:rsidP="007A788C">
      <w:pPr>
        <w:tabs>
          <w:tab w:val="left" w:pos="741"/>
        </w:tabs>
        <w:spacing w:line="360" w:lineRule="auto"/>
        <w:ind w:firstLine="709"/>
        <w:jc w:val="both"/>
        <w:rPr>
          <w:rFonts w:ascii="Arial" w:hAnsi="Arial" w:cs="Arial"/>
          <w:sz w:val="24"/>
          <w:szCs w:val="24"/>
          <w:rPrChange w:id="587" w:author="Joseli Ramos" w:date="2017-04-27T11:38:00Z">
            <w:rPr>
              <w:color w:val="000000" w:themeColor="text1"/>
              <w:sz w:val="24"/>
              <w:szCs w:val="24"/>
            </w:rPr>
          </w:rPrChange>
        </w:rPr>
      </w:pPr>
      <w:r w:rsidRPr="00C85F82">
        <w:rPr>
          <w:rFonts w:ascii="Arial" w:hAnsi="Arial" w:cs="Arial"/>
          <w:sz w:val="24"/>
          <w:szCs w:val="24"/>
          <w:rPrChange w:id="588" w:author="Joseli Ramos" w:date="2017-04-27T11:38:00Z">
            <w:rPr>
              <w:color w:val="000000" w:themeColor="text1"/>
              <w:sz w:val="24"/>
              <w:szCs w:val="24"/>
            </w:rPr>
          </w:rPrChange>
        </w:rPr>
        <w:t>c) o desenvolvimento da capacidade de aprendizagem, tendo em vista a aquisição de conhecimentos e habilidades e a formação de atitudes e valores;</w:t>
      </w:r>
    </w:p>
    <w:p w:rsidR="00CA7667" w:rsidRPr="00C85F82" w:rsidRDefault="008F59BF" w:rsidP="007A788C">
      <w:pPr>
        <w:tabs>
          <w:tab w:val="left" w:pos="741"/>
        </w:tabs>
        <w:spacing w:line="360" w:lineRule="auto"/>
        <w:ind w:firstLine="709"/>
        <w:jc w:val="both"/>
        <w:rPr>
          <w:rFonts w:ascii="Arial" w:hAnsi="Arial" w:cs="Arial"/>
          <w:sz w:val="24"/>
          <w:szCs w:val="24"/>
          <w:rPrChange w:id="589" w:author="Joseli Ramos" w:date="2017-04-27T11:38:00Z">
            <w:rPr>
              <w:color w:val="000000" w:themeColor="text1"/>
              <w:sz w:val="24"/>
              <w:szCs w:val="24"/>
            </w:rPr>
          </w:rPrChange>
        </w:rPr>
      </w:pPr>
      <w:r w:rsidRPr="00C85F82">
        <w:rPr>
          <w:rFonts w:ascii="Arial" w:hAnsi="Arial" w:cs="Arial"/>
          <w:sz w:val="24"/>
          <w:szCs w:val="24"/>
          <w:rPrChange w:id="590" w:author="Joseli Ramos" w:date="2017-04-27T11:38:00Z">
            <w:rPr>
              <w:color w:val="000000" w:themeColor="text1"/>
              <w:sz w:val="24"/>
              <w:szCs w:val="24"/>
            </w:rPr>
          </w:rPrChange>
        </w:rPr>
        <w:t>d) o fortalecimento dos vínculos de família, dos laços de solidariedade humana e de tolerância recíproca em que se assenta a vida social;</w:t>
      </w:r>
    </w:p>
    <w:p w:rsidR="00CA7667" w:rsidRPr="00C85F82" w:rsidRDefault="008F59BF" w:rsidP="007A788C">
      <w:pPr>
        <w:tabs>
          <w:tab w:val="left" w:pos="741"/>
        </w:tabs>
        <w:spacing w:line="360" w:lineRule="auto"/>
        <w:ind w:firstLine="709"/>
        <w:jc w:val="both"/>
        <w:rPr>
          <w:rFonts w:ascii="Arial" w:hAnsi="Arial" w:cs="Arial"/>
          <w:sz w:val="24"/>
          <w:szCs w:val="24"/>
          <w:rPrChange w:id="591" w:author="Joseli Ramos" w:date="2017-04-27T11:38:00Z">
            <w:rPr>
              <w:color w:val="000000" w:themeColor="text1"/>
              <w:sz w:val="24"/>
              <w:szCs w:val="24"/>
            </w:rPr>
          </w:rPrChange>
        </w:rPr>
      </w:pPr>
      <w:r w:rsidRPr="00C85F82">
        <w:rPr>
          <w:rFonts w:ascii="Arial" w:hAnsi="Arial" w:cs="Arial"/>
          <w:sz w:val="24"/>
          <w:szCs w:val="24"/>
          <w:rPrChange w:id="592" w:author="Joseli Ramos" w:date="2017-04-27T11:38:00Z">
            <w:rPr>
              <w:color w:val="000000" w:themeColor="text1"/>
              <w:sz w:val="24"/>
              <w:szCs w:val="24"/>
            </w:rPr>
          </w:rPrChange>
        </w:rPr>
        <w:t xml:space="preserve">III – </w:t>
      </w:r>
      <w:r w:rsidR="00492BDA">
        <w:rPr>
          <w:rFonts w:ascii="Arial" w:hAnsi="Arial" w:cs="Arial"/>
          <w:sz w:val="24"/>
          <w:szCs w:val="24"/>
        </w:rPr>
        <w:t>n</w:t>
      </w:r>
      <w:del w:id="593" w:author="Glauber Oliveira" w:date="2017-04-20T10:24:00Z">
        <w:r w:rsidRPr="00C85F82" w:rsidDel="002A352C">
          <w:rPr>
            <w:rFonts w:ascii="Arial" w:hAnsi="Arial" w:cs="Arial"/>
            <w:sz w:val="24"/>
            <w:szCs w:val="24"/>
            <w:rPrChange w:id="594" w:author="Joseli Ramos" w:date="2017-04-27T11:38:00Z">
              <w:rPr>
                <w:color w:val="000000" w:themeColor="text1"/>
                <w:sz w:val="24"/>
                <w:szCs w:val="24"/>
              </w:rPr>
            </w:rPrChange>
          </w:rPr>
          <w:delText>n</w:delText>
        </w:r>
      </w:del>
      <w:r w:rsidRPr="00C85F82">
        <w:rPr>
          <w:rFonts w:ascii="Arial" w:hAnsi="Arial" w:cs="Arial"/>
          <w:sz w:val="24"/>
          <w:szCs w:val="24"/>
          <w:rPrChange w:id="595" w:author="Joseli Ramos" w:date="2017-04-27T11:38:00Z">
            <w:rPr>
              <w:color w:val="000000" w:themeColor="text1"/>
              <w:sz w:val="24"/>
              <w:szCs w:val="24"/>
            </w:rPr>
          </w:rPrChange>
        </w:rPr>
        <w:t>o Ensino Médio, completar a etapa final da Educação Básica, mediante:</w:t>
      </w:r>
    </w:p>
    <w:p w:rsidR="00CA7667" w:rsidRPr="00C85F82" w:rsidRDefault="008F59BF" w:rsidP="007A788C">
      <w:pPr>
        <w:tabs>
          <w:tab w:val="left" w:pos="741"/>
        </w:tabs>
        <w:spacing w:line="360" w:lineRule="auto"/>
        <w:ind w:firstLine="709"/>
        <w:jc w:val="both"/>
        <w:rPr>
          <w:rFonts w:ascii="Arial" w:hAnsi="Arial" w:cs="Arial"/>
          <w:sz w:val="24"/>
          <w:szCs w:val="24"/>
          <w:rPrChange w:id="596" w:author="Joseli Ramos" w:date="2017-04-27T11:38:00Z">
            <w:rPr>
              <w:color w:val="000000" w:themeColor="text1"/>
              <w:sz w:val="24"/>
              <w:szCs w:val="24"/>
            </w:rPr>
          </w:rPrChange>
        </w:rPr>
      </w:pPr>
      <w:r w:rsidRPr="00C85F82">
        <w:rPr>
          <w:rFonts w:ascii="Arial" w:hAnsi="Arial" w:cs="Arial"/>
          <w:sz w:val="24"/>
          <w:szCs w:val="24"/>
          <w:rPrChange w:id="597" w:author="Joseli Ramos" w:date="2017-04-27T11:38:00Z">
            <w:rPr>
              <w:color w:val="000000" w:themeColor="text1"/>
              <w:sz w:val="24"/>
              <w:szCs w:val="24"/>
            </w:rPr>
          </w:rPrChange>
        </w:rPr>
        <w:t>a) a consolidação e o aperfeiçoamento dos conhecimentos adquiridos no Ensino Fundamental, possibilitando o prosseguimento de estudos;</w:t>
      </w:r>
    </w:p>
    <w:p w:rsidR="00CA7667" w:rsidRPr="00C85F82" w:rsidRDefault="008F59BF" w:rsidP="007A788C">
      <w:pPr>
        <w:tabs>
          <w:tab w:val="left" w:pos="741"/>
        </w:tabs>
        <w:spacing w:line="360" w:lineRule="auto"/>
        <w:ind w:firstLine="709"/>
        <w:jc w:val="both"/>
        <w:rPr>
          <w:rFonts w:ascii="Arial" w:hAnsi="Arial" w:cs="Arial"/>
          <w:sz w:val="24"/>
          <w:szCs w:val="24"/>
          <w:rPrChange w:id="598" w:author="Joseli Ramos" w:date="2017-04-27T11:38:00Z">
            <w:rPr>
              <w:color w:val="000000" w:themeColor="text1"/>
              <w:sz w:val="24"/>
              <w:szCs w:val="24"/>
            </w:rPr>
          </w:rPrChange>
        </w:rPr>
      </w:pPr>
      <w:r w:rsidRPr="00C85F82">
        <w:rPr>
          <w:rFonts w:ascii="Arial" w:hAnsi="Arial" w:cs="Arial"/>
          <w:sz w:val="24"/>
          <w:szCs w:val="24"/>
          <w:rPrChange w:id="599" w:author="Joseli Ramos" w:date="2017-04-27T11:38:00Z">
            <w:rPr>
              <w:color w:val="000000" w:themeColor="text1"/>
              <w:sz w:val="24"/>
              <w:szCs w:val="24"/>
            </w:rPr>
          </w:rPrChange>
        </w:rPr>
        <w:t xml:space="preserve">b) a preparação básica para o </w:t>
      </w:r>
      <w:r w:rsidR="00241EAA" w:rsidRPr="00C85F82">
        <w:rPr>
          <w:rFonts w:ascii="Arial" w:hAnsi="Arial" w:cs="Arial"/>
          <w:sz w:val="24"/>
          <w:szCs w:val="24"/>
          <w:rPrChange w:id="600" w:author="Joseli Ramos" w:date="2017-04-27T11:38:00Z">
            <w:rPr>
              <w:color w:val="000000" w:themeColor="text1"/>
              <w:sz w:val="24"/>
              <w:szCs w:val="24"/>
            </w:rPr>
          </w:rPrChange>
        </w:rPr>
        <w:t xml:space="preserve">mundo do </w:t>
      </w:r>
      <w:r w:rsidRPr="00C85F82">
        <w:rPr>
          <w:rFonts w:ascii="Arial" w:hAnsi="Arial" w:cs="Arial"/>
          <w:sz w:val="24"/>
          <w:szCs w:val="24"/>
          <w:rPrChange w:id="601" w:author="Joseli Ramos" w:date="2017-04-27T11:38:00Z">
            <w:rPr>
              <w:color w:val="000000" w:themeColor="text1"/>
              <w:sz w:val="24"/>
              <w:szCs w:val="24"/>
            </w:rPr>
          </w:rPrChange>
        </w:rPr>
        <w:t>trabalho e a cidadania, para continuar aprendendo, de modo a ser capaz de se adaptar com flexibilidade a novas condições de ocupação ou aperfeiçoamento posteriores;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c) o aprimoramento do educando como pessoa humana, incluindo a formação ética e o desenvolvimento da autonomia intelectual e do pensamento crítico;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d) a compreensão dos fundamentos científico-tecnológicos dos processos produtivos, relacionando a teoria com a prática, no ensino de cada disciplina.</w:t>
      </w:r>
    </w:p>
    <w:p w:rsidR="00C85F82" w:rsidRDefault="00C85F82" w:rsidP="007A788C">
      <w:pPr>
        <w:spacing w:before="120" w:after="120" w:line="360" w:lineRule="auto"/>
        <w:jc w:val="center"/>
        <w:rPr>
          <w:rFonts w:ascii="Arial" w:hAnsi="Arial" w:cs="Arial"/>
          <w:b/>
          <w:sz w:val="24"/>
          <w:szCs w:val="24"/>
        </w:rPr>
      </w:pPr>
    </w:p>
    <w:p w:rsidR="00CA7667" w:rsidRPr="00C85F82" w:rsidDel="00CC4492" w:rsidRDefault="008F59BF" w:rsidP="007A788C">
      <w:pPr>
        <w:tabs>
          <w:tab w:val="left" w:pos="741"/>
        </w:tabs>
        <w:spacing w:line="360" w:lineRule="auto"/>
        <w:ind w:firstLine="709"/>
        <w:jc w:val="both"/>
        <w:rPr>
          <w:del w:id="602" w:author="Joseli Ramos" w:date="2017-04-27T11:39:00Z"/>
          <w:rFonts w:ascii="Arial" w:hAnsi="Arial" w:cs="Arial"/>
          <w:b/>
          <w:sz w:val="24"/>
          <w:szCs w:val="24"/>
          <w:rPrChange w:id="603" w:author="Joseli Ramos" w:date="2017-04-25T16:02:00Z">
            <w:rPr>
              <w:del w:id="604" w:author="Joseli Ramos" w:date="2017-04-27T11:39:00Z"/>
              <w:color w:val="000000" w:themeColor="text1"/>
              <w:sz w:val="24"/>
              <w:szCs w:val="24"/>
            </w:rPr>
          </w:rPrChange>
        </w:rPr>
      </w:pPr>
      <w:del w:id="605" w:author="Joseli Ramos" w:date="2017-04-27T11:39:00Z">
        <w:r w:rsidRPr="00C85F82" w:rsidDel="00CC4492">
          <w:rPr>
            <w:rFonts w:ascii="Arial" w:hAnsi="Arial" w:cs="Arial"/>
            <w:b/>
            <w:sz w:val="24"/>
            <w:szCs w:val="24"/>
            <w:rPrChange w:id="606" w:author="Joseli Ramos" w:date="2017-04-25T16:02:00Z">
              <w:rPr>
                <w:b/>
                <w:color w:val="000000" w:themeColor="text1"/>
                <w:sz w:val="24"/>
                <w:szCs w:val="24"/>
              </w:rPr>
            </w:rPrChange>
          </w:rPr>
          <w:lastRenderedPageBreak/>
          <w:delText xml:space="preserve">Artigo </w:delText>
        </w:r>
        <w:r w:rsidR="00CA7667" w:rsidRPr="00C85F82" w:rsidDel="00CC4492">
          <w:rPr>
            <w:rFonts w:ascii="Arial" w:hAnsi="Arial" w:cs="Arial"/>
            <w:b/>
            <w:sz w:val="24"/>
            <w:szCs w:val="24"/>
            <w:rPrChange w:id="607" w:author="Joseli Ramos" w:date="2017-04-25T16:02:00Z">
              <w:rPr>
                <w:b/>
                <w:color w:val="000000" w:themeColor="text1"/>
                <w:sz w:val="24"/>
                <w:szCs w:val="24"/>
              </w:rPr>
            </w:rPrChange>
          </w:rPr>
          <w:delText>60</w:delText>
        </w:r>
        <w:r w:rsidRPr="00C85F82" w:rsidDel="00CC4492">
          <w:rPr>
            <w:rFonts w:ascii="Arial" w:hAnsi="Arial" w:cs="Arial"/>
            <w:b/>
            <w:sz w:val="24"/>
            <w:szCs w:val="24"/>
            <w:rPrChange w:id="608" w:author="Joseli Ramos" w:date="2017-04-25T16:02:00Z">
              <w:rPr>
                <w:b/>
                <w:color w:val="000000" w:themeColor="text1"/>
                <w:sz w:val="24"/>
                <w:szCs w:val="24"/>
              </w:rPr>
            </w:rPrChange>
          </w:rPr>
          <w:delText>.</w:delText>
        </w:r>
        <w:r w:rsidRPr="00C85F82" w:rsidDel="00CC4492">
          <w:rPr>
            <w:rFonts w:ascii="Arial" w:hAnsi="Arial" w:cs="Arial"/>
            <w:b/>
            <w:sz w:val="24"/>
            <w:szCs w:val="24"/>
            <w:rPrChange w:id="609" w:author="Joseli Ramos" w:date="2017-04-25T16:02:00Z">
              <w:rPr>
                <w:color w:val="000000" w:themeColor="text1"/>
                <w:sz w:val="24"/>
                <w:szCs w:val="24"/>
              </w:rPr>
            </w:rPrChange>
          </w:rPr>
          <w:delText xml:space="preserve"> A Educação Profissional, integrada às diferentes formas de educação, ao trabalho, à ciência e à tecnologia, e conduzindo ao permanente desenvolvimento de aptidões para a vida produtiva, nas respectivas áreas, tem por objetivo:</w:delText>
        </w:r>
      </w:del>
    </w:p>
    <w:p w:rsidR="00CA7667" w:rsidRPr="00C85F82" w:rsidDel="00CC4492" w:rsidRDefault="008F59BF" w:rsidP="007A788C">
      <w:pPr>
        <w:tabs>
          <w:tab w:val="left" w:pos="741"/>
        </w:tabs>
        <w:spacing w:line="360" w:lineRule="auto"/>
        <w:ind w:firstLine="709"/>
        <w:jc w:val="both"/>
        <w:rPr>
          <w:del w:id="610" w:author="Joseli Ramos" w:date="2017-04-27T11:39:00Z"/>
          <w:rFonts w:ascii="Arial" w:hAnsi="Arial" w:cs="Arial"/>
          <w:b/>
          <w:sz w:val="24"/>
          <w:szCs w:val="24"/>
          <w:rPrChange w:id="611" w:author="Joseli Ramos" w:date="2017-04-25T16:02:00Z">
            <w:rPr>
              <w:del w:id="612" w:author="Joseli Ramos" w:date="2017-04-27T11:39:00Z"/>
              <w:color w:val="000000" w:themeColor="text1"/>
              <w:sz w:val="24"/>
              <w:szCs w:val="24"/>
            </w:rPr>
          </w:rPrChange>
        </w:rPr>
      </w:pPr>
      <w:del w:id="613" w:author="Joseli Ramos" w:date="2017-04-27T11:39:00Z">
        <w:r w:rsidRPr="00C85F82" w:rsidDel="00CC4492">
          <w:rPr>
            <w:rFonts w:ascii="Arial" w:hAnsi="Arial" w:cs="Arial"/>
            <w:b/>
            <w:sz w:val="24"/>
            <w:szCs w:val="24"/>
            <w:rPrChange w:id="614" w:author="Joseli Ramos" w:date="2017-04-25T16:02:00Z">
              <w:rPr>
                <w:color w:val="000000" w:themeColor="text1"/>
                <w:sz w:val="24"/>
                <w:szCs w:val="24"/>
              </w:rPr>
            </w:rPrChange>
          </w:rPr>
          <w:delText>a) nos cursos de formação inicial e continuada de trabalhadores, o desenvolvimento de aptidões para a vida produtiva e social.</w:delText>
        </w:r>
      </w:del>
    </w:p>
    <w:p w:rsidR="00CA7667" w:rsidRPr="00C85F82" w:rsidDel="00CC4492" w:rsidRDefault="008F59BF" w:rsidP="007A788C">
      <w:pPr>
        <w:tabs>
          <w:tab w:val="left" w:pos="741"/>
        </w:tabs>
        <w:spacing w:line="360" w:lineRule="auto"/>
        <w:ind w:firstLine="709"/>
        <w:jc w:val="both"/>
        <w:rPr>
          <w:del w:id="615" w:author="Joseli Ramos" w:date="2017-04-27T11:39:00Z"/>
          <w:rFonts w:ascii="Arial" w:hAnsi="Arial" w:cs="Arial"/>
          <w:b/>
          <w:sz w:val="24"/>
          <w:szCs w:val="24"/>
          <w:rPrChange w:id="616" w:author="Joseli Ramos" w:date="2017-04-25T16:02:00Z">
            <w:rPr>
              <w:del w:id="617" w:author="Joseli Ramos" w:date="2017-04-27T11:39:00Z"/>
              <w:color w:val="000000" w:themeColor="text1"/>
              <w:sz w:val="24"/>
              <w:szCs w:val="24"/>
            </w:rPr>
          </w:rPrChange>
        </w:rPr>
      </w:pPr>
      <w:del w:id="618" w:author="Joseli Ramos" w:date="2017-04-27T11:39:00Z">
        <w:r w:rsidRPr="00C85F82" w:rsidDel="00CC4492">
          <w:rPr>
            <w:rFonts w:ascii="Arial" w:hAnsi="Arial" w:cs="Arial"/>
            <w:b/>
            <w:sz w:val="24"/>
            <w:szCs w:val="24"/>
            <w:rPrChange w:id="619" w:author="Joseli Ramos" w:date="2017-04-25T16:02:00Z">
              <w:rPr>
                <w:color w:val="000000" w:themeColor="text1"/>
                <w:sz w:val="24"/>
                <w:szCs w:val="24"/>
              </w:rPr>
            </w:rPrChange>
          </w:rPr>
          <w:delText>b) nos cursos de educação profissional técnica de nível médio, os objetivos contidos nas diretrizes curriculares da respectiva habilitação profissional, conforme definidas na legislação pertinente.</w:delText>
        </w:r>
      </w:del>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IV</w:t>
      </w:r>
    </w:p>
    <w:p w:rsid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DURAÇÃO</w:t>
      </w:r>
      <w:r w:rsidR="005662ED" w:rsidRPr="00C85F82">
        <w:rPr>
          <w:rFonts w:ascii="Arial" w:hAnsi="Arial" w:cs="Arial"/>
          <w:b/>
          <w:sz w:val="24"/>
          <w:szCs w:val="24"/>
        </w:rPr>
        <w:t xml:space="preserve"> E DA</w:t>
      </w:r>
      <w:r w:rsidRPr="00C85F82">
        <w:rPr>
          <w:rFonts w:ascii="Arial" w:hAnsi="Arial" w:cs="Arial"/>
          <w:b/>
          <w:sz w:val="24"/>
          <w:szCs w:val="24"/>
        </w:rPr>
        <w:t xml:space="preserve"> CARGA HORÁRIA</w:t>
      </w:r>
    </w:p>
    <w:p w:rsidR="00CA7667" w:rsidRPr="00C85F82" w:rsidRDefault="008F59BF" w:rsidP="007A788C">
      <w:pPr>
        <w:spacing w:after="120" w:line="360" w:lineRule="auto"/>
        <w:jc w:val="center"/>
        <w:rPr>
          <w:rFonts w:ascii="Arial" w:hAnsi="Arial" w:cs="Arial"/>
          <w:b/>
          <w:sz w:val="24"/>
          <w:szCs w:val="24"/>
        </w:rPr>
      </w:pPr>
      <w:del w:id="620" w:author="Joseli Ramos" w:date="2017-04-27T11:42:00Z">
        <w:r w:rsidRPr="00C85F82" w:rsidDel="00CC4492">
          <w:rPr>
            <w:rFonts w:ascii="Arial" w:hAnsi="Arial" w:cs="Arial"/>
            <w:b/>
            <w:sz w:val="24"/>
            <w:szCs w:val="24"/>
          </w:rPr>
          <w:delText xml:space="preserve"> E ESTÁGIOS</w:delText>
        </w:r>
      </w:del>
    </w:p>
    <w:p w:rsidR="00CA7667" w:rsidRPr="00C85F82" w:rsidRDefault="00C75C6B"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58</w:t>
      </w:r>
      <w:r w:rsidR="008F59BF" w:rsidRPr="00C85F82">
        <w:rPr>
          <w:rFonts w:ascii="Arial" w:hAnsi="Arial" w:cs="Arial"/>
          <w:b/>
          <w:sz w:val="24"/>
          <w:szCs w:val="24"/>
        </w:rPr>
        <w:t>.</w:t>
      </w:r>
      <w:r w:rsidR="008F59BF" w:rsidRPr="00C85F82">
        <w:rPr>
          <w:rFonts w:ascii="Arial" w:hAnsi="Arial" w:cs="Arial"/>
          <w:sz w:val="24"/>
          <w:szCs w:val="24"/>
        </w:rPr>
        <w:t xml:space="preserve"> Em cada curso oferecido são observadas a carga horária e a duração mínima previstas na respectiva legislação que o instituiu, observando: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I –</w:t>
      </w:r>
      <w:r w:rsidR="00492BDA">
        <w:rPr>
          <w:rFonts w:ascii="Arial" w:hAnsi="Arial" w:cs="Arial"/>
          <w:sz w:val="24"/>
          <w:szCs w:val="24"/>
        </w:rPr>
        <w:t>n</w:t>
      </w:r>
      <w:del w:id="621" w:author="Glauber Oliveira" w:date="2017-04-20T10:11:00Z">
        <w:r w:rsidRPr="00C85F82" w:rsidDel="00CF2B86">
          <w:rPr>
            <w:rFonts w:ascii="Arial" w:hAnsi="Arial" w:cs="Arial"/>
            <w:sz w:val="24"/>
            <w:szCs w:val="24"/>
          </w:rPr>
          <w:delText>n</w:delText>
        </w:r>
      </w:del>
      <w:r w:rsidRPr="00C85F82">
        <w:rPr>
          <w:rFonts w:ascii="Arial" w:hAnsi="Arial" w:cs="Arial"/>
          <w:sz w:val="24"/>
          <w:szCs w:val="24"/>
        </w:rPr>
        <w:t xml:space="preserve">a Educação Infantil, </w:t>
      </w:r>
      <w:del w:id="622" w:author="Moises Sanches Junior" w:date="2017-04-11T08:31:00Z">
        <w:r w:rsidRPr="00C85F82" w:rsidDel="00615DE5">
          <w:rPr>
            <w:rFonts w:ascii="Arial" w:hAnsi="Arial" w:cs="Arial"/>
            <w:sz w:val="24"/>
            <w:szCs w:val="24"/>
          </w:rPr>
          <w:delText xml:space="preserve">módulos </w:delText>
        </w:r>
      </w:del>
      <w:ins w:id="623" w:author="Moises Sanches Junior" w:date="2017-04-11T08:31:00Z">
        <w:r w:rsidR="00615DE5" w:rsidRPr="00C85F82">
          <w:rPr>
            <w:rFonts w:ascii="Arial" w:hAnsi="Arial" w:cs="Arial"/>
            <w:sz w:val="24"/>
            <w:szCs w:val="24"/>
          </w:rPr>
          <w:t xml:space="preserve">séries </w:t>
        </w:r>
      </w:ins>
      <w:r w:rsidRPr="00C85F82">
        <w:rPr>
          <w:rFonts w:ascii="Arial" w:hAnsi="Arial" w:cs="Arial"/>
          <w:sz w:val="24"/>
          <w:szCs w:val="24"/>
        </w:rPr>
        <w:t>anuais adequad</w:t>
      </w:r>
      <w:del w:id="624" w:author="Moises Sanches Junior" w:date="2017-04-11T08:31:00Z">
        <w:r w:rsidRPr="00C85F82" w:rsidDel="00615DE5">
          <w:rPr>
            <w:rFonts w:ascii="Arial" w:hAnsi="Arial" w:cs="Arial"/>
            <w:sz w:val="24"/>
            <w:szCs w:val="24"/>
          </w:rPr>
          <w:delText>o</w:delText>
        </w:r>
      </w:del>
      <w:ins w:id="625" w:author="Moises Sanches Junior" w:date="2017-04-11T08:31:00Z">
        <w:r w:rsidR="00615DE5" w:rsidRPr="00C85F82">
          <w:rPr>
            <w:rFonts w:ascii="Arial" w:hAnsi="Arial" w:cs="Arial"/>
            <w:sz w:val="24"/>
            <w:szCs w:val="24"/>
          </w:rPr>
          <w:t>a</w:t>
        </w:r>
      </w:ins>
      <w:r w:rsidRPr="00C85F82">
        <w:rPr>
          <w:rFonts w:ascii="Arial" w:hAnsi="Arial" w:cs="Arial"/>
          <w:sz w:val="24"/>
          <w:szCs w:val="24"/>
        </w:rPr>
        <w:t>s à respectiva faixa etária, com carga horária</w:t>
      </w:r>
      <w:ins w:id="626" w:author="Moises Sanches Junior" w:date="2017-04-11T08:31:00Z">
        <w:r w:rsidR="009F2D16" w:rsidRPr="00C85F82">
          <w:rPr>
            <w:rFonts w:ascii="Arial" w:hAnsi="Arial" w:cs="Arial"/>
            <w:sz w:val="24"/>
            <w:szCs w:val="24"/>
          </w:rPr>
          <w:t xml:space="preserve"> mínima </w:t>
        </w:r>
      </w:ins>
      <w:ins w:id="627" w:author="Moises Sanches Junior" w:date="2017-04-11T08:32:00Z">
        <w:r w:rsidR="00627513" w:rsidRPr="00C85F82">
          <w:rPr>
            <w:rFonts w:ascii="Arial" w:hAnsi="Arial" w:cs="Arial"/>
            <w:sz w:val="24"/>
            <w:szCs w:val="24"/>
          </w:rPr>
          <w:t xml:space="preserve">anual </w:t>
        </w:r>
      </w:ins>
      <w:ins w:id="628" w:author="Moises Sanches Junior" w:date="2017-04-11T08:31:00Z">
        <w:r w:rsidR="009F2D16" w:rsidRPr="00C85F82">
          <w:rPr>
            <w:rFonts w:ascii="Arial" w:hAnsi="Arial" w:cs="Arial"/>
            <w:sz w:val="24"/>
            <w:szCs w:val="24"/>
          </w:rPr>
          <w:t>de 800 (oitocentas) horas</w:t>
        </w:r>
      </w:ins>
      <w:r w:rsidRPr="00C85F82">
        <w:rPr>
          <w:rFonts w:ascii="Arial" w:hAnsi="Arial" w:cs="Arial"/>
          <w:sz w:val="24"/>
          <w:szCs w:val="24"/>
        </w:rPr>
        <w:t xml:space="preserve"> e </w:t>
      </w:r>
      <w:ins w:id="629" w:author="Moises Sanches Junior" w:date="2017-04-11T08:31:00Z">
        <w:r w:rsidR="009F2D16" w:rsidRPr="00C85F82">
          <w:rPr>
            <w:rFonts w:ascii="Arial" w:hAnsi="Arial" w:cs="Arial"/>
            <w:sz w:val="24"/>
            <w:szCs w:val="24"/>
          </w:rPr>
          <w:t xml:space="preserve">200 (duzentos) </w:t>
        </w:r>
      </w:ins>
      <w:r w:rsidRPr="00C85F82">
        <w:rPr>
          <w:rFonts w:ascii="Arial" w:hAnsi="Arial" w:cs="Arial"/>
          <w:sz w:val="24"/>
          <w:szCs w:val="24"/>
        </w:rPr>
        <w:t>dias letivos</w:t>
      </w:r>
      <w:del w:id="630" w:author="Moises Sanches Junior" w:date="2017-04-11T08:32:00Z">
        <w:r w:rsidRPr="00C85F82" w:rsidDel="00627513">
          <w:rPr>
            <w:rFonts w:ascii="Arial" w:hAnsi="Arial" w:cs="Arial"/>
            <w:sz w:val="24"/>
            <w:szCs w:val="24"/>
          </w:rPr>
          <w:delText xml:space="preserve"> a serem estabelecidos no Plano de Curso</w:delText>
        </w:r>
      </w:del>
      <w:r w:rsidRPr="00C85F82">
        <w:rPr>
          <w:rFonts w:ascii="Arial" w:hAnsi="Arial" w:cs="Arial"/>
          <w:sz w:val="24"/>
          <w:szCs w:val="24"/>
        </w:rPr>
        <w:t>;</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 II – </w:t>
      </w:r>
      <w:r w:rsidR="00492BDA">
        <w:rPr>
          <w:rFonts w:ascii="Arial" w:hAnsi="Arial" w:cs="Arial"/>
          <w:sz w:val="24"/>
          <w:szCs w:val="24"/>
        </w:rPr>
        <w:t>n</w:t>
      </w:r>
      <w:del w:id="631" w:author="Glauber Oliveira" w:date="2017-04-20T10:11:00Z">
        <w:r w:rsidRPr="00C85F82" w:rsidDel="00CF2B86">
          <w:rPr>
            <w:rFonts w:ascii="Arial" w:hAnsi="Arial" w:cs="Arial"/>
            <w:sz w:val="24"/>
            <w:szCs w:val="24"/>
          </w:rPr>
          <w:delText>n</w:delText>
        </w:r>
      </w:del>
      <w:r w:rsidRPr="00C85F82">
        <w:rPr>
          <w:rFonts w:ascii="Arial" w:hAnsi="Arial" w:cs="Arial"/>
          <w:sz w:val="24"/>
          <w:szCs w:val="24"/>
        </w:rPr>
        <w:t>o Ensino Fundamental, um mínimo de nove anos, com carga horária anual de oitocentas horas, distribuídas por um mínimo de duzentos dias letivos e jornada escolar não inferior a quatro horas diárias de trabalho efetivo em sala de aula.</w:t>
      </w:r>
    </w:p>
    <w:p w:rsidR="00CA7667"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492BDA">
        <w:rPr>
          <w:rFonts w:ascii="Arial" w:hAnsi="Arial" w:cs="Arial"/>
          <w:sz w:val="24"/>
          <w:szCs w:val="24"/>
        </w:rPr>
        <w:t>n</w:t>
      </w:r>
      <w:del w:id="632" w:author="Glauber Oliveira" w:date="2017-04-20T10:11:00Z">
        <w:r w:rsidRPr="00C85F82" w:rsidDel="00CF2B86">
          <w:rPr>
            <w:rFonts w:ascii="Arial" w:hAnsi="Arial" w:cs="Arial"/>
            <w:sz w:val="24"/>
            <w:szCs w:val="24"/>
          </w:rPr>
          <w:delText>n</w:delText>
        </w:r>
      </w:del>
      <w:r w:rsidRPr="00C85F82">
        <w:rPr>
          <w:rFonts w:ascii="Arial" w:hAnsi="Arial" w:cs="Arial"/>
          <w:sz w:val="24"/>
          <w:szCs w:val="24"/>
        </w:rPr>
        <w:t xml:space="preserve">o Ensino Médio, um mínimo de três séries anuais, com carga horária anual de </w:t>
      </w:r>
      <w:r w:rsidR="00943F4E" w:rsidRPr="00C85F82">
        <w:rPr>
          <w:rFonts w:ascii="Arial" w:hAnsi="Arial" w:cs="Arial"/>
          <w:sz w:val="24"/>
          <w:szCs w:val="24"/>
        </w:rPr>
        <w:t>800 (</w:t>
      </w:r>
      <w:r w:rsidRPr="00C85F82">
        <w:rPr>
          <w:rFonts w:ascii="Arial" w:hAnsi="Arial" w:cs="Arial"/>
          <w:sz w:val="24"/>
          <w:szCs w:val="24"/>
          <w:rPrChange w:id="633" w:author="Joseli Ramos" w:date="2017-04-27T11:45:00Z">
            <w:rPr>
              <w:color w:val="000000" w:themeColor="text1"/>
              <w:sz w:val="24"/>
              <w:szCs w:val="24"/>
            </w:rPr>
          </w:rPrChange>
        </w:rPr>
        <w:t>oitocentas</w:t>
      </w:r>
      <w:r w:rsidR="00943F4E" w:rsidRPr="00C85F82">
        <w:rPr>
          <w:rFonts w:ascii="Arial" w:hAnsi="Arial" w:cs="Arial"/>
          <w:sz w:val="24"/>
          <w:szCs w:val="24"/>
        </w:rPr>
        <w:t>)</w:t>
      </w:r>
      <w:r w:rsidRPr="00C85F82">
        <w:rPr>
          <w:rFonts w:ascii="Arial" w:hAnsi="Arial" w:cs="Arial"/>
          <w:sz w:val="24"/>
          <w:szCs w:val="24"/>
          <w:rPrChange w:id="634" w:author="Joseli Ramos" w:date="2017-04-27T11:45:00Z">
            <w:rPr>
              <w:color w:val="000000" w:themeColor="text1"/>
              <w:sz w:val="24"/>
              <w:szCs w:val="24"/>
            </w:rPr>
          </w:rPrChange>
        </w:rPr>
        <w:t xml:space="preserve"> horas, distribuídas por um mínimo </w:t>
      </w:r>
      <w:r w:rsidRPr="00C85F82">
        <w:rPr>
          <w:rFonts w:ascii="Arial" w:hAnsi="Arial" w:cs="Arial"/>
          <w:sz w:val="24"/>
          <w:szCs w:val="24"/>
        </w:rPr>
        <w:t xml:space="preserve">de </w:t>
      </w:r>
      <w:r w:rsidR="00943F4E" w:rsidRPr="00C85F82">
        <w:rPr>
          <w:rFonts w:ascii="Arial" w:hAnsi="Arial" w:cs="Arial"/>
          <w:sz w:val="24"/>
          <w:szCs w:val="24"/>
        </w:rPr>
        <w:t>200 (</w:t>
      </w:r>
      <w:r w:rsidRPr="00C85F82">
        <w:rPr>
          <w:rFonts w:ascii="Arial" w:hAnsi="Arial" w:cs="Arial"/>
          <w:sz w:val="24"/>
          <w:szCs w:val="24"/>
        </w:rPr>
        <w:t>duzentos</w:t>
      </w:r>
      <w:r w:rsidR="00943F4E" w:rsidRPr="00C85F82">
        <w:rPr>
          <w:rFonts w:ascii="Arial" w:hAnsi="Arial" w:cs="Arial"/>
          <w:sz w:val="24"/>
          <w:szCs w:val="24"/>
        </w:rPr>
        <w:t>)</w:t>
      </w:r>
      <w:r w:rsidRPr="00C85F82">
        <w:rPr>
          <w:rFonts w:ascii="Arial" w:hAnsi="Arial" w:cs="Arial"/>
          <w:sz w:val="24"/>
          <w:szCs w:val="24"/>
        </w:rPr>
        <w:t xml:space="preserve"> dias letivos.</w:t>
      </w:r>
    </w:p>
    <w:p w:rsidR="003238FA" w:rsidRPr="002F7F7B" w:rsidRDefault="002F7F7B" w:rsidP="007A788C">
      <w:pPr>
        <w:tabs>
          <w:tab w:val="left" w:pos="741"/>
        </w:tabs>
        <w:spacing w:line="360" w:lineRule="auto"/>
        <w:ind w:firstLine="709"/>
        <w:jc w:val="both"/>
        <w:rPr>
          <w:rFonts w:ascii="Arial" w:hAnsi="Arial" w:cs="Arial"/>
          <w:sz w:val="24"/>
          <w:szCs w:val="24"/>
        </w:rPr>
      </w:pPr>
      <w:r w:rsidRPr="002F7F7B">
        <w:rPr>
          <w:rFonts w:ascii="Arial" w:hAnsi="Arial" w:cs="Arial"/>
          <w:sz w:val="24"/>
          <w:szCs w:val="24"/>
        </w:rPr>
        <w:t xml:space="preserve">Parágrafo único. </w:t>
      </w:r>
      <w:r w:rsidR="003238FA" w:rsidRPr="002F7F7B">
        <w:rPr>
          <w:rFonts w:ascii="Arial" w:hAnsi="Arial" w:cs="Arial"/>
          <w:sz w:val="24"/>
          <w:szCs w:val="24"/>
        </w:rPr>
        <w:t>Caso necessário, o calendário escolar poderá prever dias letivos aos domingos.</w:t>
      </w:r>
    </w:p>
    <w:p w:rsidR="00CA7667" w:rsidRPr="00C85F82" w:rsidDel="00CC4492" w:rsidRDefault="008F59BF" w:rsidP="007A788C">
      <w:pPr>
        <w:tabs>
          <w:tab w:val="left" w:pos="741"/>
        </w:tabs>
        <w:spacing w:line="360" w:lineRule="auto"/>
        <w:ind w:firstLine="709"/>
        <w:jc w:val="both"/>
        <w:rPr>
          <w:del w:id="635" w:author="Joseli Ramos" w:date="2017-04-27T11:43:00Z"/>
          <w:rFonts w:ascii="Arial" w:hAnsi="Arial" w:cs="Arial"/>
          <w:sz w:val="24"/>
          <w:szCs w:val="24"/>
          <w:rPrChange w:id="636" w:author="Joseli Ramos" w:date="2017-04-27T11:45:00Z">
            <w:rPr>
              <w:del w:id="637" w:author="Joseli Ramos" w:date="2017-04-27T11:43:00Z"/>
              <w:color w:val="000000" w:themeColor="text1"/>
              <w:sz w:val="24"/>
              <w:szCs w:val="24"/>
            </w:rPr>
          </w:rPrChange>
        </w:rPr>
      </w:pPr>
      <w:del w:id="638" w:author="Joseli Ramos" w:date="2017-04-27T11:43:00Z">
        <w:r w:rsidRPr="00C85F82" w:rsidDel="00CC4492">
          <w:rPr>
            <w:rFonts w:ascii="Arial" w:hAnsi="Arial" w:cs="Arial"/>
            <w:sz w:val="24"/>
            <w:szCs w:val="24"/>
            <w:rPrChange w:id="639" w:author="Joseli Ramos" w:date="2017-04-27T11:45:00Z">
              <w:rPr>
                <w:color w:val="000000" w:themeColor="text1"/>
                <w:sz w:val="24"/>
                <w:szCs w:val="24"/>
              </w:rPr>
            </w:rPrChange>
          </w:rPr>
          <w:delText xml:space="preserve">IV – </w:delText>
        </w:r>
      </w:del>
      <w:ins w:id="640" w:author="Glauber Oliveira" w:date="2017-04-20T10:11:00Z">
        <w:del w:id="641" w:author="Joseli Ramos" w:date="2017-04-27T11:43:00Z">
          <w:r w:rsidR="00CF2B86" w:rsidRPr="00C85F82" w:rsidDel="00CC4492">
            <w:rPr>
              <w:rFonts w:ascii="Arial" w:hAnsi="Arial" w:cs="Arial"/>
              <w:sz w:val="24"/>
              <w:szCs w:val="24"/>
              <w:rPrChange w:id="642" w:author="Joseli Ramos" w:date="2017-04-27T11:45:00Z">
                <w:rPr>
                  <w:color w:val="000000" w:themeColor="text1"/>
                  <w:sz w:val="24"/>
                  <w:szCs w:val="24"/>
                  <w:highlight w:val="yellow"/>
                </w:rPr>
              </w:rPrChange>
            </w:rPr>
            <w:delText>N</w:delText>
          </w:r>
        </w:del>
      </w:ins>
      <w:del w:id="643" w:author="Joseli Ramos" w:date="2017-04-27T11:43:00Z">
        <w:r w:rsidRPr="00C85F82" w:rsidDel="00CC4492">
          <w:rPr>
            <w:rFonts w:ascii="Arial" w:hAnsi="Arial" w:cs="Arial"/>
            <w:sz w:val="24"/>
            <w:szCs w:val="24"/>
            <w:rPrChange w:id="644" w:author="Joseli Ramos" w:date="2017-04-27T11:45:00Z">
              <w:rPr>
                <w:color w:val="000000" w:themeColor="text1"/>
                <w:sz w:val="24"/>
                <w:szCs w:val="24"/>
              </w:rPr>
            </w:rPrChange>
          </w:rPr>
          <w:delText>nos cursos de formação inicial e continuada de trabalhadores, uma duração mínima necessária ao exercício da respectiva profissão, a ser estabelecida no respectivo Plano de Curso;</w:delText>
        </w:r>
      </w:del>
    </w:p>
    <w:p w:rsidR="00CA7667" w:rsidRPr="00C85F82" w:rsidDel="00CC4492" w:rsidRDefault="008F59BF" w:rsidP="007A788C">
      <w:pPr>
        <w:tabs>
          <w:tab w:val="left" w:pos="741"/>
        </w:tabs>
        <w:spacing w:line="360" w:lineRule="auto"/>
        <w:ind w:firstLine="709"/>
        <w:jc w:val="both"/>
        <w:rPr>
          <w:del w:id="645" w:author="Joseli Ramos" w:date="2017-04-27T11:43:00Z"/>
          <w:rFonts w:ascii="Arial" w:hAnsi="Arial" w:cs="Arial"/>
          <w:sz w:val="24"/>
          <w:szCs w:val="24"/>
          <w:rPrChange w:id="646" w:author="Joseli Ramos" w:date="2017-04-27T11:45:00Z">
            <w:rPr>
              <w:del w:id="647" w:author="Joseli Ramos" w:date="2017-04-27T11:43:00Z"/>
              <w:color w:val="000000" w:themeColor="text1"/>
              <w:sz w:val="24"/>
              <w:szCs w:val="24"/>
            </w:rPr>
          </w:rPrChange>
        </w:rPr>
      </w:pPr>
      <w:del w:id="648" w:author="Joseli Ramos" w:date="2017-04-27T11:43:00Z">
        <w:r w:rsidRPr="00C85F82" w:rsidDel="00CC4492">
          <w:rPr>
            <w:rFonts w:ascii="Arial" w:hAnsi="Arial" w:cs="Arial"/>
            <w:sz w:val="24"/>
            <w:szCs w:val="24"/>
            <w:rPrChange w:id="649" w:author="Joseli Ramos" w:date="2017-04-27T11:45:00Z">
              <w:rPr>
                <w:color w:val="000000" w:themeColor="text1"/>
                <w:sz w:val="24"/>
                <w:szCs w:val="24"/>
              </w:rPr>
            </w:rPrChange>
          </w:rPr>
          <w:delText xml:space="preserve">V – </w:delText>
        </w:r>
      </w:del>
      <w:ins w:id="650" w:author="Glauber Oliveira" w:date="2017-04-20T10:11:00Z">
        <w:del w:id="651" w:author="Joseli Ramos" w:date="2017-04-27T11:43:00Z">
          <w:r w:rsidR="00CF2B86" w:rsidRPr="00C85F82" w:rsidDel="00CC4492">
            <w:rPr>
              <w:rFonts w:ascii="Arial" w:hAnsi="Arial" w:cs="Arial"/>
              <w:sz w:val="24"/>
              <w:szCs w:val="24"/>
              <w:rPrChange w:id="652" w:author="Joseli Ramos" w:date="2017-04-27T11:45:00Z">
                <w:rPr>
                  <w:color w:val="000000" w:themeColor="text1"/>
                  <w:sz w:val="24"/>
                  <w:szCs w:val="24"/>
                  <w:highlight w:val="yellow"/>
                </w:rPr>
              </w:rPrChange>
            </w:rPr>
            <w:delText>N</w:delText>
          </w:r>
        </w:del>
      </w:ins>
      <w:del w:id="653" w:author="Joseli Ramos" w:date="2017-04-27T11:43:00Z">
        <w:r w:rsidRPr="00C85F82" w:rsidDel="00CC4492">
          <w:rPr>
            <w:rFonts w:ascii="Arial" w:hAnsi="Arial" w:cs="Arial"/>
            <w:sz w:val="24"/>
            <w:szCs w:val="24"/>
            <w:rPrChange w:id="654" w:author="Joseli Ramos" w:date="2017-04-27T11:45:00Z">
              <w:rPr>
                <w:color w:val="000000" w:themeColor="text1"/>
                <w:sz w:val="24"/>
                <w:szCs w:val="24"/>
              </w:rPr>
            </w:rPrChange>
          </w:rPr>
          <w:delText>nos cursos de Educação Profissional Técnica de Nível Médio, considerando os respectivos perfis profissionais de conclusão do curso e as necessidades de propiciar formação integral do trabalhador:</w:delText>
        </w:r>
      </w:del>
    </w:p>
    <w:p w:rsidR="00CA7667" w:rsidRPr="00C85F82" w:rsidDel="00CC4492" w:rsidRDefault="008F59BF" w:rsidP="007A788C">
      <w:pPr>
        <w:tabs>
          <w:tab w:val="left" w:pos="741"/>
        </w:tabs>
        <w:spacing w:line="360" w:lineRule="auto"/>
        <w:ind w:firstLine="709"/>
        <w:jc w:val="both"/>
        <w:rPr>
          <w:del w:id="655" w:author="Joseli Ramos" w:date="2017-04-27T11:43:00Z"/>
          <w:rFonts w:ascii="Arial" w:hAnsi="Arial" w:cs="Arial"/>
          <w:sz w:val="24"/>
          <w:szCs w:val="24"/>
          <w:rPrChange w:id="656" w:author="Joseli Ramos" w:date="2017-04-27T11:45:00Z">
            <w:rPr>
              <w:del w:id="657" w:author="Joseli Ramos" w:date="2017-04-27T11:43:00Z"/>
              <w:color w:val="000000" w:themeColor="text1"/>
              <w:sz w:val="24"/>
              <w:szCs w:val="24"/>
            </w:rPr>
          </w:rPrChange>
        </w:rPr>
      </w:pPr>
      <w:del w:id="658" w:author="Joseli Ramos" w:date="2017-04-27T11:43:00Z">
        <w:r w:rsidRPr="00C85F82" w:rsidDel="00CC4492">
          <w:rPr>
            <w:rFonts w:ascii="Arial" w:hAnsi="Arial" w:cs="Arial"/>
            <w:sz w:val="24"/>
            <w:szCs w:val="24"/>
            <w:rPrChange w:id="659" w:author="Joseli Ramos" w:date="2017-04-27T11:45:00Z">
              <w:rPr>
                <w:color w:val="000000" w:themeColor="text1"/>
                <w:sz w:val="24"/>
                <w:szCs w:val="24"/>
              </w:rPr>
            </w:rPrChange>
          </w:rPr>
          <w:delText>a) na forma integrada com o Ensino Médio, a carga horária total ampliada para um mínimo entre 3.000 a 3.200 horas, integralizada num período mínimo entre três e quatro anos de duração;</w:delText>
        </w:r>
      </w:del>
    </w:p>
    <w:p w:rsidR="00CA7667" w:rsidRPr="00C85F82" w:rsidDel="00CC4492" w:rsidRDefault="008F59BF" w:rsidP="007A788C">
      <w:pPr>
        <w:tabs>
          <w:tab w:val="left" w:pos="741"/>
        </w:tabs>
        <w:spacing w:line="360" w:lineRule="auto"/>
        <w:ind w:firstLine="709"/>
        <w:jc w:val="both"/>
        <w:rPr>
          <w:del w:id="660" w:author="Joseli Ramos" w:date="2017-04-27T11:43:00Z"/>
          <w:rFonts w:ascii="Arial" w:hAnsi="Arial" w:cs="Arial"/>
          <w:sz w:val="24"/>
          <w:szCs w:val="24"/>
          <w:rPrChange w:id="661" w:author="Joseli Ramos" w:date="2017-04-27T11:45:00Z">
            <w:rPr>
              <w:del w:id="662" w:author="Joseli Ramos" w:date="2017-04-27T11:43:00Z"/>
              <w:color w:val="000000" w:themeColor="text1"/>
              <w:sz w:val="24"/>
              <w:szCs w:val="24"/>
            </w:rPr>
          </w:rPrChange>
        </w:rPr>
      </w:pPr>
      <w:del w:id="663" w:author="Joseli Ramos" w:date="2017-04-27T11:43:00Z">
        <w:r w:rsidRPr="00C85F82" w:rsidDel="00CC4492">
          <w:rPr>
            <w:rFonts w:ascii="Arial" w:hAnsi="Arial" w:cs="Arial"/>
            <w:sz w:val="24"/>
            <w:szCs w:val="24"/>
            <w:rPrChange w:id="664" w:author="Joseli Ramos" w:date="2017-04-27T11:45:00Z">
              <w:rPr>
                <w:color w:val="000000" w:themeColor="text1"/>
                <w:sz w:val="24"/>
                <w:szCs w:val="24"/>
              </w:rPr>
            </w:rPrChange>
          </w:rPr>
          <w:delText>b) na forma concomitante, um mínimo entre 800 a 1.200 horas, integralizadas mediante complementaridade com o Ensino Médio, durante a duração deste;</w:delText>
        </w:r>
      </w:del>
    </w:p>
    <w:p w:rsidR="00CA7667" w:rsidRPr="00C85F82" w:rsidDel="00CC4492" w:rsidRDefault="008F59BF" w:rsidP="007A788C">
      <w:pPr>
        <w:tabs>
          <w:tab w:val="left" w:pos="741"/>
        </w:tabs>
        <w:spacing w:line="360" w:lineRule="auto"/>
        <w:ind w:firstLine="709"/>
        <w:jc w:val="both"/>
        <w:rPr>
          <w:del w:id="665" w:author="Joseli Ramos" w:date="2017-04-27T11:43:00Z"/>
          <w:rFonts w:ascii="Arial" w:hAnsi="Arial" w:cs="Arial"/>
          <w:sz w:val="24"/>
          <w:szCs w:val="24"/>
          <w:rPrChange w:id="666" w:author="Joseli Ramos" w:date="2017-04-27T11:45:00Z">
            <w:rPr>
              <w:del w:id="667" w:author="Joseli Ramos" w:date="2017-04-27T11:43:00Z"/>
              <w:color w:val="000000" w:themeColor="text1"/>
              <w:sz w:val="24"/>
              <w:szCs w:val="24"/>
            </w:rPr>
          </w:rPrChange>
        </w:rPr>
      </w:pPr>
      <w:del w:id="668" w:author="Joseli Ramos" w:date="2017-04-27T11:43:00Z">
        <w:r w:rsidRPr="00C85F82" w:rsidDel="00CC4492">
          <w:rPr>
            <w:rFonts w:ascii="Arial" w:hAnsi="Arial" w:cs="Arial"/>
            <w:sz w:val="24"/>
            <w:szCs w:val="24"/>
            <w:rPrChange w:id="669" w:author="Joseli Ramos" w:date="2017-04-27T11:45:00Z">
              <w:rPr>
                <w:color w:val="000000" w:themeColor="text1"/>
                <w:sz w:val="24"/>
                <w:szCs w:val="24"/>
              </w:rPr>
            </w:rPrChange>
          </w:rPr>
          <w:delText xml:space="preserve">c) na forma </w:delText>
        </w:r>
        <w:r w:rsidR="00C94B52" w:rsidRPr="00C85F82" w:rsidDel="00CC4492">
          <w:rPr>
            <w:rFonts w:ascii="Arial" w:hAnsi="Arial" w:cs="Arial"/>
            <w:sz w:val="24"/>
            <w:szCs w:val="24"/>
            <w:rPrChange w:id="670" w:author="Joseli Ramos" w:date="2017-04-27T11:45:00Z">
              <w:rPr>
                <w:color w:val="000000" w:themeColor="text1"/>
                <w:sz w:val="24"/>
                <w:szCs w:val="24"/>
              </w:rPr>
            </w:rPrChange>
          </w:rPr>
          <w:delText>subsequente</w:delText>
        </w:r>
        <w:r w:rsidRPr="00C85F82" w:rsidDel="00CC4492">
          <w:rPr>
            <w:rFonts w:ascii="Arial" w:hAnsi="Arial" w:cs="Arial"/>
            <w:sz w:val="24"/>
            <w:szCs w:val="24"/>
            <w:rPrChange w:id="671" w:author="Joseli Ramos" w:date="2017-04-27T11:45:00Z">
              <w:rPr>
                <w:color w:val="000000" w:themeColor="text1"/>
                <w:sz w:val="24"/>
                <w:szCs w:val="24"/>
              </w:rPr>
            </w:rPrChange>
          </w:rPr>
          <w:delText>, um mínimo entre 800 a 1.200 horas integralizadas num período entre um e dois anos.</w:delText>
        </w:r>
      </w:del>
    </w:p>
    <w:p w:rsidR="00CA7667" w:rsidRPr="00C85F82" w:rsidRDefault="00C75C6B"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59</w:t>
      </w:r>
      <w:r w:rsidR="008F59BF" w:rsidRPr="00C85F82">
        <w:rPr>
          <w:rFonts w:ascii="Arial" w:hAnsi="Arial" w:cs="Arial"/>
          <w:b/>
          <w:sz w:val="24"/>
          <w:szCs w:val="24"/>
        </w:rPr>
        <w:t>.</w:t>
      </w:r>
      <w:r w:rsidR="008F59BF" w:rsidRPr="00C85F82">
        <w:rPr>
          <w:rFonts w:ascii="Arial" w:hAnsi="Arial" w:cs="Arial"/>
          <w:sz w:val="24"/>
          <w:szCs w:val="24"/>
        </w:rPr>
        <w:t xml:space="preserve"> A carga horária anual dos cursos, com todos os elementos e datas a serem observados ao longo do período letivo, constam do Calendário Escolar, integrante do Plano Escolar, elaborado de acordo com as disposições legais vigentes, incluindo, no mínimo: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I – </w:t>
      </w:r>
      <w:r w:rsidR="00492BDA">
        <w:rPr>
          <w:rFonts w:ascii="Arial" w:hAnsi="Arial" w:cs="Arial"/>
          <w:sz w:val="24"/>
          <w:szCs w:val="24"/>
        </w:rPr>
        <w:t>o</w:t>
      </w:r>
      <w:del w:id="672" w:author="Glauber Oliveira" w:date="2017-04-20T10:10:00Z">
        <w:r w:rsidRPr="00C85F82" w:rsidDel="00CF2B86">
          <w:rPr>
            <w:rFonts w:ascii="Arial" w:hAnsi="Arial" w:cs="Arial"/>
            <w:sz w:val="24"/>
            <w:szCs w:val="24"/>
          </w:rPr>
          <w:delText>o</w:delText>
        </w:r>
      </w:del>
      <w:r w:rsidRPr="00C85F82">
        <w:rPr>
          <w:rFonts w:ascii="Arial" w:hAnsi="Arial" w:cs="Arial"/>
          <w:sz w:val="24"/>
          <w:szCs w:val="24"/>
        </w:rPr>
        <w:t>s dias e o horário de atividades de cada curso e, se necessário, de cada série, ano e classe;</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a</w:t>
      </w:r>
      <w:del w:id="673" w:author="Glauber Oliveira" w:date="2017-04-20T10:10:00Z">
        <w:r w:rsidRPr="00C85F82" w:rsidDel="00CF2B86">
          <w:rPr>
            <w:rFonts w:ascii="Arial" w:hAnsi="Arial" w:cs="Arial"/>
            <w:sz w:val="24"/>
            <w:szCs w:val="24"/>
          </w:rPr>
          <w:delText>a</w:delText>
        </w:r>
      </w:del>
      <w:r w:rsidRPr="00C85F82">
        <w:rPr>
          <w:rFonts w:ascii="Arial" w:hAnsi="Arial" w:cs="Arial"/>
          <w:sz w:val="24"/>
          <w:szCs w:val="24"/>
        </w:rPr>
        <w:t>s datas de matrícula e recebimento de transferências;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492BDA">
        <w:rPr>
          <w:rFonts w:ascii="Arial" w:hAnsi="Arial" w:cs="Arial"/>
          <w:sz w:val="24"/>
          <w:szCs w:val="24"/>
        </w:rPr>
        <w:t>o</w:t>
      </w:r>
      <w:del w:id="674" w:author="Glauber Oliveira" w:date="2017-04-20T10:10:00Z">
        <w:r w:rsidRPr="00C85F82" w:rsidDel="00CF2B86">
          <w:rPr>
            <w:rFonts w:ascii="Arial" w:hAnsi="Arial" w:cs="Arial"/>
            <w:sz w:val="24"/>
            <w:szCs w:val="24"/>
          </w:rPr>
          <w:delText>o</w:delText>
        </w:r>
      </w:del>
      <w:r w:rsidRPr="00C85F82">
        <w:rPr>
          <w:rFonts w:ascii="Arial" w:hAnsi="Arial" w:cs="Arial"/>
          <w:sz w:val="24"/>
          <w:szCs w:val="24"/>
        </w:rPr>
        <w:t>s períodos e procedimentos de classificação e reclassificação de alunos;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IV – </w:t>
      </w:r>
      <w:r w:rsidR="00492BDA">
        <w:rPr>
          <w:rFonts w:ascii="Arial" w:hAnsi="Arial" w:cs="Arial"/>
          <w:sz w:val="24"/>
          <w:szCs w:val="24"/>
        </w:rPr>
        <w:t>o</w:t>
      </w:r>
      <w:del w:id="675" w:author="Glauber Oliveira" w:date="2017-04-20T10:10:00Z">
        <w:r w:rsidRPr="00C85F82" w:rsidDel="00CF2B86">
          <w:rPr>
            <w:rFonts w:ascii="Arial" w:hAnsi="Arial" w:cs="Arial"/>
            <w:sz w:val="24"/>
            <w:szCs w:val="24"/>
          </w:rPr>
          <w:delText>o</w:delText>
        </w:r>
      </w:del>
      <w:r w:rsidRPr="00C85F82">
        <w:rPr>
          <w:rFonts w:ascii="Arial" w:hAnsi="Arial" w:cs="Arial"/>
          <w:sz w:val="24"/>
          <w:szCs w:val="24"/>
        </w:rPr>
        <w:t xml:space="preserve"> calendário de aulas e dos demais dias de efetivo trabalho escolar, que pode coincidir ou não com o ano civil, inclusive ultrapassá-lo, se necessário;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 – </w:t>
      </w:r>
      <w:r w:rsidR="00492BDA">
        <w:rPr>
          <w:rFonts w:ascii="Arial" w:hAnsi="Arial" w:cs="Arial"/>
          <w:sz w:val="24"/>
          <w:szCs w:val="24"/>
        </w:rPr>
        <w:t>d</w:t>
      </w:r>
      <w:del w:id="676" w:author="Glauber Oliveira" w:date="2017-04-20T10:10:00Z">
        <w:r w:rsidRPr="00C85F82" w:rsidDel="00CF2B86">
          <w:rPr>
            <w:rFonts w:ascii="Arial" w:hAnsi="Arial" w:cs="Arial"/>
            <w:sz w:val="24"/>
            <w:szCs w:val="24"/>
          </w:rPr>
          <w:delText>d</w:delText>
        </w:r>
      </w:del>
      <w:r w:rsidRPr="00C85F82">
        <w:rPr>
          <w:rFonts w:ascii="Arial" w:hAnsi="Arial" w:cs="Arial"/>
          <w:sz w:val="24"/>
          <w:szCs w:val="24"/>
        </w:rPr>
        <w:t xml:space="preserve">atas das reuniões periódicas e finais dos conselhos de classe e </w:t>
      </w:r>
      <w:r w:rsidR="00BA487B" w:rsidRPr="00C85F82">
        <w:rPr>
          <w:rFonts w:ascii="Arial" w:hAnsi="Arial" w:cs="Arial"/>
          <w:sz w:val="24"/>
          <w:szCs w:val="24"/>
        </w:rPr>
        <w:t xml:space="preserve">reuniões </w:t>
      </w:r>
      <w:r w:rsidR="00EF4EAD">
        <w:rPr>
          <w:rFonts w:ascii="Arial" w:hAnsi="Arial" w:cs="Arial"/>
          <w:sz w:val="24"/>
          <w:szCs w:val="24"/>
        </w:rPr>
        <w:t xml:space="preserve">de </w:t>
      </w:r>
      <w:r w:rsidRPr="00C85F82">
        <w:rPr>
          <w:rFonts w:ascii="Arial" w:hAnsi="Arial" w:cs="Arial"/>
          <w:sz w:val="24"/>
          <w:szCs w:val="24"/>
        </w:rPr>
        <w:t>pais para conhecimento, análise e reflexão sobre os procedimentos de ensino adotados e os resultados de aprendizagem alcançados;</w:t>
      </w:r>
    </w:p>
    <w:p w:rsidR="00F52B64"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VI </w:t>
      </w:r>
      <w:r w:rsidR="00492BDA">
        <w:rPr>
          <w:rFonts w:ascii="Arial" w:hAnsi="Arial" w:cs="Arial"/>
          <w:sz w:val="24"/>
          <w:szCs w:val="24"/>
        </w:rPr>
        <w:t>– d</w:t>
      </w:r>
      <w:del w:id="677" w:author="Glauber Oliveira" w:date="2017-04-20T10:24:00Z">
        <w:r w:rsidR="00F52B64" w:rsidRPr="00C85F82" w:rsidDel="002A352C">
          <w:rPr>
            <w:rFonts w:ascii="Arial" w:hAnsi="Arial" w:cs="Arial"/>
            <w:sz w:val="24"/>
            <w:szCs w:val="24"/>
          </w:rPr>
          <w:delText>d</w:delText>
        </w:r>
      </w:del>
      <w:r w:rsidR="00F52B64" w:rsidRPr="00C85F82">
        <w:rPr>
          <w:rFonts w:ascii="Arial" w:hAnsi="Arial" w:cs="Arial"/>
          <w:sz w:val="24"/>
          <w:szCs w:val="24"/>
        </w:rPr>
        <w:t>ata de divulgação dos resultados finais de avaliação</w:t>
      </w:r>
      <w:r w:rsidR="00BA03F0" w:rsidRPr="00C85F82">
        <w:rPr>
          <w:rFonts w:ascii="Arial" w:hAnsi="Arial" w:cs="Arial"/>
          <w:sz w:val="24"/>
          <w:szCs w:val="24"/>
        </w:rPr>
        <w:t>;</w:t>
      </w:r>
    </w:p>
    <w:p w:rsidR="00753E59" w:rsidRDefault="00753E59" w:rsidP="007A788C">
      <w:pPr>
        <w:tabs>
          <w:tab w:val="left" w:pos="741"/>
        </w:tabs>
        <w:spacing w:line="360" w:lineRule="auto"/>
        <w:ind w:firstLine="709"/>
        <w:jc w:val="both"/>
        <w:rPr>
          <w:rFonts w:ascii="Arial" w:hAnsi="Arial" w:cs="Arial"/>
          <w:sz w:val="24"/>
          <w:szCs w:val="24"/>
        </w:rPr>
      </w:pPr>
    </w:p>
    <w:p w:rsidR="00CA7667" w:rsidRPr="00C85F82" w:rsidRDefault="00F52B64"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VII – </w:t>
      </w:r>
      <w:r w:rsidR="00492BDA">
        <w:rPr>
          <w:rFonts w:ascii="Arial" w:hAnsi="Arial" w:cs="Arial"/>
          <w:sz w:val="24"/>
          <w:szCs w:val="24"/>
        </w:rPr>
        <w:t>d</w:t>
      </w:r>
      <w:del w:id="678" w:author="Glauber Oliveira" w:date="2017-04-20T10:24:00Z">
        <w:r w:rsidR="008F59BF" w:rsidRPr="00C85F82" w:rsidDel="002A352C">
          <w:rPr>
            <w:rFonts w:ascii="Arial" w:hAnsi="Arial" w:cs="Arial"/>
            <w:sz w:val="24"/>
            <w:szCs w:val="24"/>
          </w:rPr>
          <w:delText>d</w:delText>
        </w:r>
      </w:del>
      <w:r w:rsidR="008F59BF" w:rsidRPr="00C85F82">
        <w:rPr>
          <w:rFonts w:ascii="Arial" w:hAnsi="Arial" w:cs="Arial"/>
          <w:sz w:val="24"/>
          <w:szCs w:val="24"/>
        </w:rPr>
        <w:t>atas</w:t>
      </w:r>
      <w:r w:rsidRPr="00C85F82">
        <w:rPr>
          <w:rFonts w:ascii="Arial" w:hAnsi="Arial" w:cs="Arial"/>
          <w:sz w:val="24"/>
          <w:szCs w:val="24"/>
        </w:rPr>
        <w:t xml:space="preserve"> </w:t>
      </w:r>
      <w:r w:rsidR="008F59BF" w:rsidRPr="00C85F82">
        <w:rPr>
          <w:rFonts w:ascii="Arial" w:hAnsi="Arial" w:cs="Arial"/>
          <w:sz w:val="24"/>
          <w:szCs w:val="24"/>
        </w:rPr>
        <w:t>e prazos para pedidos de reconsideração e interposição de recursos contra retenção final, quando for o caso.</w:t>
      </w:r>
    </w:p>
    <w:p w:rsidR="00CA7667" w:rsidRPr="00C85F82" w:rsidRDefault="00CC2CAD"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6</w:t>
      </w:r>
      <w:r w:rsidR="00AB0AC3" w:rsidRPr="00C85F82">
        <w:rPr>
          <w:rFonts w:ascii="Arial" w:hAnsi="Arial" w:cs="Arial"/>
          <w:b/>
          <w:sz w:val="24"/>
          <w:szCs w:val="24"/>
        </w:rPr>
        <w:t>0</w:t>
      </w:r>
      <w:r w:rsidR="008F59BF" w:rsidRPr="00C85F82">
        <w:rPr>
          <w:rFonts w:ascii="Arial" w:hAnsi="Arial" w:cs="Arial"/>
          <w:b/>
          <w:sz w:val="24"/>
          <w:szCs w:val="24"/>
        </w:rPr>
        <w:t>.</w:t>
      </w:r>
      <w:r w:rsidR="008F59BF" w:rsidRPr="00C85F82">
        <w:rPr>
          <w:rFonts w:ascii="Arial" w:hAnsi="Arial" w:cs="Arial"/>
          <w:sz w:val="24"/>
          <w:szCs w:val="24"/>
        </w:rPr>
        <w:t xml:space="preserve"> Os cursos podem ser oferecidos em um ou dois turnos diurnos e, </w:t>
      </w:r>
      <w:r w:rsidR="008F59BF" w:rsidRPr="00037C03">
        <w:rPr>
          <w:rFonts w:ascii="Arial" w:hAnsi="Arial" w:cs="Arial"/>
          <w:sz w:val="24"/>
          <w:szCs w:val="24"/>
        </w:rPr>
        <w:t>eventualmente, no período noturno, após as dezoito horas, adaptado às condições e</w:t>
      </w:r>
      <w:r w:rsidR="008F59BF" w:rsidRPr="00C85F82">
        <w:rPr>
          <w:rFonts w:ascii="Arial" w:hAnsi="Arial" w:cs="Arial"/>
          <w:sz w:val="24"/>
          <w:szCs w:val="24"/>
        </w:rPr>
        <w:t xml:space="preserve"> faixa etária dos alunos, sem prejuízo aos mínimos exigidos para o respectivo curso.</w:t>
      </w:r>
    </w:p>
    <w:p w:rsidR="00CA7667" w:rsidRPr="00753E59" w:rsidRDefault="008F59BF" w:rsidP="007A788C">
      <w:pPr>
        <w:tabs>
          <w:tab w:val="left" w:pos="741"/>
        </w:tabs>
        <w:spacing w:line="360" w:lineRule="auto"/>
        <w:ind w:firstLine="709"/>
        <w:jc w:val="both"/>
        <w:rPr>
          <w:rFonts w:ascii="Arial" w:hAnsi="Arial" w:cs="Arial"/>
          <w:sz w:val="24"/>
          <w:szCs w:val="24"/>
        </w:rPr>
      </w:pPr>
      <w:r w:rsidRPr="00753E59">
        <w:rPr>
          <w:rFonts w:ascii="Arial" w:hAnsi="Arial" w:cs="Arial"/>
          <w:sz w:val="24"/>
          <w:szCs w:val="24"/>
        </w:rPr>
        <w:t xml:space="preserve">§ 1º. Havendo disponibilidade, </w:t>
      </w:r>
      <w:r w:rsidR="00F40E9C" w:rsidRPr="00753E59">
        <w:rPr>
          <w:rFonts w:ascii="Arial" w:hAnsi="Arial" w:cs="Arial"/>
          <w:sz w:val="24"/>
          <w:szCs w:val="24"/>
        </w:rPr>
        <w:t xml:space="preserve">poderá </w:t>
      </w:r>
      <w:r w:rsidRPr="00753E59">
        <w:rPr>
          <w:rFonts w:ascii="Arial" w:hAnsi="Arial" w:cs="Arial"/>
          <w:sz w:val="24"/>
          <w:szCs w:val="24"/>
        </w:rPr>
        <w:t xml:space="preserve">o aluno </w:t>
      </w:r>
      <w:r w:rsidR="00F40E9C" w:rsidRPr="00753E59">
        <w:rPr>
          <w:rFonts w:ascii="Arial" w:hAnsi="Arial" w:cs="Arial"/>
          <w:sz w:val="24"/>
          <w:szCs w:val="24"/>
        </w:rPr>
        <w:t xml:space="preserve">utilizar </w:t>
      </w:r>
      <w:r w:rsidRPr="00753E59">
        <w:rPr>
          <w:rFonts w:ascii="Arial" w:hAnsi="Arial" w:cs="Arial"/>
          <w:sz w:val="24"/>
          <w:szCs w:val="24"/>
        </w:rPr>
        <w:t>as dependências</w:t>
      </w:r>
      <w:r w:rsidR="00F40E9C" w:rsidRPr="00753E59">
        <w:rPr>
          <w:rFonts w:ascii="Arial" w:hAnsi="Arial" w:cs="Arial"/>
          <w:sz w:val="24"/>
          <w:szCs w:val="24"/>
        </w:rPr>
        <w:t xml:space="preserve"> da escola</w:t>
      </w:r>
      <w:r w:rsidRPr="00753E59">
        <w:rPr>
          <w:rFonts w:ascii="Arial" w:hAnsi="Arial" w:cs="Arial"/>
          <w:sz w:val="24"/>
          <w:szCs w:val="24"/>
        </w:rPr>
        <w:t xml:space="preserve"> no período oposto ao do seu turno.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 2º. Consideram-se de efetivo trabalho escolar, os dias em que forem desenvolvidas atividades regulares de aula ou outras programações didático-pedagógicas, bem como, as comemorações cívicas e demais atividades planejadas pela unidade escolar, desde que estejam previstas no Calendário Escolar e contem com a participação de professores e a </w:t>
      </w:r>
      <w:r w:rsidR="00C94B52" w:rsidRPr="00C85F82">
        <w:rPr>
          <w:rFonts w:ascii="Arial" w:hAnsi="Arial" w:cs="Arial"/>
          <w:sz w:val="24"/>
          <w:szCs w:val="24"/>
        </w:rPr>
        <w:t>frequência</w:t>
      </w:r>
      <w:r w:rsidRPr="00C85F82">
        <w:rPr>
          <w:rFonts w:ascii="Arial" w:hAnsi="Arial" w:cs="Arial"/>
          <w:sz w:val="24"/>
          <w:szCs w:val="24"/>
        </w:rPr>
        <w:t xml:space="preserve"> controlada dos alunos.</w:t>
      </w:r>
    </w:p>
    <w:p w:rsidR="00037C03" w:rsidRDefault="00037C03" w:rsidP="007A788C">
      <w:pPr>
        <w:tabs>
          <w:tab w:val="left" w:pos="741"/>
        </w:tabs>
        <w:spacing w:line="360" w:lineRule="auto"/>
        <w:ind w:firstLine="709"/>
        <w:jc w:val="both"/>
        <w:rPr>
          <w:rFonts w:ascii="Arial" w:hAnsi="Arial" w:cs="Arial"/>
          <w:sz w:val="24"/>
          <w:szCs w:val="24"/>
        </w:rPr>
      </w:pPr>
      <w:r w:rsidRPr="00037C03">
        <w:rPr>
          <w:rFonts w:ascii="Arial" w:hAnsi="Arial" w:cs="Arial"/>
          <w:sz w:val="24"/>
          <w:szCs w:val="24"/>
        </w:rPr>
        <w:t>§ 3º. Para as unidades escolares que necessitarem do cumprimento da carga horária mínima prevista em lei, o tempo de intervalo entre as aulas, atividades cívicas ou interacionais de ingresso e saída de alunos, e o destinado ao recreio dirigido, são considerados como atividades escolares e computados na carga horária diária da classe e, proporcionalmente, de cada disciplina. Nessas unidades, haverá o controle de frequência realizado pelo corpo docente e essa disposição estará prevista no Projeto Político-Pedagógico.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4º. Os trabalhos escolares dos alunos só podem ser encerrados quando cumpridos os mínimos de duração fixados pela legislação vigente.</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5º. As aulas previstas somente podem ser suspensas em decorrência de situações que justifiquem tal medida, ficando sujeitas à reposição para o devido cumprimento do período letivo.</w:t>
      </w:r>
    </w:p>
    <w:p w:rsidR="00CA7667"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6º. As reuniões para quaisquer fins são realizadas sem prejuízo das horas mínimas exigidas para cada curso.</w:t>
      </w:r>
    </w:p>
    <w:p w:rsidR="00A5495E" w:rsidRPr="00C85F82" w:rsidRDefault="00A5495E" w:rsidP="007A788C">
      <w:pPr>
        <w:tabs>
          <w:tab w:val="left" w:pos="741"/>
        </w:tabs>
        <w:spacing w:line="360" w:lineRule="auto"/>
        <w:ind w:firstLine="709"/>
        <w:jc w:val="both"/>
        <w:rPr>
          <w:rFonts w:ascii="Arial" w:hAnsi="Arial" w:cs="Arial"/>
          <w:sz w:val="24"/>
          <w:szCs w:val="24"/>
        </w:rPr>
      </w:pPr>
    </w:p>
    <w:p w:rsidR="00037C03" w:rsidRDefault="00037C03" w:rsidP="007A788C">
      <w:pPr>
        <w:spacing w:before="120" w:after="120" w:line="360" w:lineRule="auto"/>
        <w:jc w:val="center"/>
        <w:rPr>
          <w:rFonts w:ascii="Arial" w:hAnsi="Arial" w:cs="Arial"/>
          <w:b/>
          <w:sz w:val="24"/>
          <w:szCs w:val="24"/>
        </w:rPr>
      </w:pPr>
    </w:p>
    <w:p w:rsidR="00037C03" w:rsidRDefault="00037C03" w:rsidP="007A788C">
      <w:pPr>
        <w:spacing w:before="120" w:after="120" w:line="360" w:lineRule="auto"/>
        <w:jc w:val="center"/>
        <w:rPr>
          <w:rFonts w:ascii="Arial" w:hAnsi="Arial" w:cs="Arial"/>
          <w:b/>
          <w:sz w:val="24"/>
          <w:szCs w:val="24"/>
        </w:rPr>
      </w:pPr>
    </w:p>
    <w:p w:rsidR="00037C03" w:rsidRDefault="00037C03" w:rsidP="007A788C">
      <w:pPr>
        <w:spacing w:before="120" w:after="120" w:line="360" w:lineRule="auto"/>
        <w:jc w:val="center"/>
        <w:rPr>
          <w:rFonts w:ascii="Arial" w:hAnsi="Arial" w:cs="Arial"/>
          <w:b/>
          <w:sz w:val="24"/>
          <w:szCs w:val="24"/>
        </w:rPr>
      </w:pPr>
    </w:p>
    <w:p w:rsidR="00CA7667" w:rsidRPr="00C85F82" w:rsidDel="00CC4492" w:rsidRDefault="008F59BF" w:rsidP="007A788C">
      <w:pPr>
        <w:tabs>
          <w:tab w:val="left" w:pos="741"/>
        </w:tabs>
        <w:spacing w:line="360" w:lineRule="auto"/>
        <w:ind w:firstLine="709"/>
        <w:jc w:val="both"/>
        <w:rPr>
          <w:del w:id="679" w:author="Joseli Ramos" w:date="2017-04-27T11:45:00Z"/>
          <w:rFonts w:ascii="Arial" w:hAnsi="Arial" w:cs="Arial"/>
          <w:b/>
          <w:sz w:val="24"/>
          <w:szCs w:val="24"/>
          <w:rPrChange w:id="680" w:author="Joseli Ramos" w:date="2017-04-25T16:06:00Z">
            <w:rPr>
              <w:del w:id="681" w:author="Joseli Ramos" w:date="2017-04-27T11:45:00Z"/>
              <w:color w:val="000000" w:themeColor="text1"/>
              <w:sz w:val="24"/>
              <w:szCs w:val="24"/>
            </w:rPr>
          </w:rPrChange>
        </w:rPr>
      </w:pPr>
      <w:del w:id="682" w:author="Joseli Ramos" w:date="2017-04-27T11:45:00Z">
        <w:r w:rsidRPr="00C85F82" w:rsidDel="00CC4492">
          <w:rPr>
            <w:rFonts w:ascii="Arial" w:hAnsi="Arial" w:cs="Arial"/>
            <w:b/>
            <w:sz w:val="24"/>
            <w:szCs w:val="24"/>
            <w:rPrChange w:id="683" w:author="Joseli Ramos" w:date="2017-04-25T16:06:00Z">
              <w:rPr>
                <w:b/>
                <w:color w:val="000000" w:themeColor="text1"/>
                <w:sz w:val="24"/>
                <w:szCs w:val="24"/>
              </w:rPr>
            </w:rPrChange>
          </w:rPr>
          <w:lastRenderedPageBreak/>
          <w:delText>Artigo 6</w:delText>
        </w:r>
        <w:r w:rsidR="00CA7667" w:rsidRPr="00C85F82" w:rsidDel="00CC4492">
          <w:rPr>
            <w:rFonts w:ascii="Arial" w:hAnsi="Arial" w:cs="Arial"/>
            <w:b/>
            <w:sz w:val="24"/>
            <w:szCs w:val="24"/>
            <w:rPrChange w:id="684" w:author="Joseli Ramos" w:date="2017-04-25T16:06:00Z">
              <w:rPr>
                <w:b/>
                <w:color w:val="000000" w:themeColor="text1"/>
                <w:sz w:val="24"/>
                <w:szCs w:val="24"/>
              </w:rPr>
            </w:rPrChange>
          </w:rPr>
          <w:delText>4</w:delText>
        </w:r>
        <w:r w:rsidRPr="00C85F82" w:rsidDel="00CC4492">
          <w:rPr>
            <w:rFonts w:ascii="Arial" w:hAnsi="Arial" w:cs="Arial"/>
            <w:b/>
            <w:sz w:val="24"/>
            <w:szCs w:val="24"/>
            <w:rPrChange w:id="685" w:author="Joseli Ramos" w:date="2017-04-25T16:06:00Z">
              <w:rPr>
                <w:b/>
                <w:color w:val="000000" w:themeColor="text1"/>
                <w:sz w:val="24"/>
                <w:szCs w:val="24"/>
              </w:rPr>
            </w:rPrChange>
          </w:rPr>
          <w:delText>.</w:delText>
        </w:r>
        <w:r w:rsidRPr="00C85F82" w:rsidDel="00CC4492">
          <w:rPr>
            <w:rFonts w:ascii="Arial" w:hAnsi="Arial" w:cs="Arial"/>
            <w:b/>
            <w:sz w:val="24"/>
            <w:szCs w:val="24"/>
            <w:rPrChange w:id="686" w:author="Joseli Ramos" w:date="2017-04-25T16:06:00Z">
              <w:rPr>
                <w:color w:val="000000" w:themeColor="text1"/>
                <w:sz w:val="24"/>
                <w:szCs w:val="24"/>
              </w:rPr>
            </w:rPrChange>
          </w:rPr>
          <w:delText xml:space="preserve"> O estágio profissional, quando exigido visa assegurar ao aluno as condições necessárias a sua integração no mundo do trabalho, sendo supervisionado pelo Administrador Escolar ou, quando disponíveis, pelo Coordenador de Curso, pelo </w:delText>
        </w:r>
        <w:r w:rsidR="000018D8" w:rsidRPr="00C85F82" w:rsidDel="00CC4492">
          <w:rPr>
            <w:rFonts w:ascii="Arial" w:hAnsi="Arial" w:cs="Arial"/>
            <w:b/>
            <w:sz w:val="24"/>
            <w:szCs w:val="24"/>
            <w:rPrChange w:id="687" w:author="Joseli Ramos" w:date="2017-04-25T16:06:00Z">
              <w:rPr>
                <w:color w:val="000000" w:themeColor="text1"/>
                <w:sz w:val="24"/>
                <w:szCs w:val="24"/>
              </w:rPr>
            </w:rPrChange>
          </w:rPr>
          <w:delText xml:space="preserve">professor responsável pelo serviço de </w:delText>
        </w:r>
        <w:r w:rsidRPr="00C85F82" w:rsidDel="00CC4492">
          <w:rPr>
            <w:rFonts w:ascii="Arial" w:hAnsi="Arial" w:cs="Arial"/>
            <w:b/>
            <w:sz w:val="24"/>
            <w:szCs w:val="24"/>
            <w:rPrChange w:id="688" w:author="Joseli Ramos" w:date="2017-04-25T16:06:00Z">
              <w:rPr>
                <w:color w:val="000000" w:themeColor="text1"/>
                <w:sz w:val="24"/>
                <w:szCs w:val="24"/>
              </w:rPr>
            </w:rPrChange>
          </w:rPr>
          <w:delText>Coordena</w:delText>
        </w:r>
        <w:r w:rsidR="000018D8" w:rsidRPr="00C85F82" w:rsidDel="00CC4492">
          <w:rPr>
            <w:rFonts w:ascii="Arial" w:hAnsi="Arial" w:cs="Arial"/>
            <w:b/>
            <w:sz w:val="24"/>
            <w:szCs w:val="24"/>
            <w:rPrChange w:id="689" w:author="Joseli Ramos" w:date="2017-04-25T16:06:00Z">
              <w:rPr>
                <w:color w:val="000000" w:themeColor="text1"/>
                <w:sz w:val="24"/>
                <w:szCs w:val="24"/>
              </w:rPr>
            </w:rPrChange>
          </w:rPr>
          <w:delText>ção</w:delText>
        </w:r>
        <w:r w:rsidRPr="00C85F82" w:rsidDel="00CC4492">
          <w:rPr>
            <w:rFonts w:ascii="Arial" w:hAnsi="Arial" w:cs="Arial"/>
            <w:b/>
            <w:sz w:val="24"/>
            <w:szCs w:val="24"/>
            <w:rPrChange w:id="690" w:author="Joseli Ramos" w:date="2017-04-25T16:06:00Z">
              <w:rPr>
                <w:color w:val="000000" w:themeColor="text1"/>
                <w:sz w:val="24"/>
                <w:szCs w:val="24"/>
              </w:rPr>
            </w:rPrChange>
          </w:rPr>
          <w:delText xml:space="preserve"> Pedagógic</w:delText>
        </w:r>
        <w:r w:rsidR="000018D8" w:rsidRPr="00C85F82" w:rsidDel="00CC4492">
          <w:rPr>
            <w:rFonts w:ascii="Arial" w:hAnsi="Arial" w:cs="Arial"/>
            <w:b/>
            <w:sz w:val="24"/>
            <w:szCs w:val="24"/>
            <w:rPrChange w:id="691" w:author="Joseli Ramos" w:date="2017-04-25T16:06:00Z">
              <w:rPr>
                <w:color w:val="000000" w:themeColor="text1"/>
                <w:sz w:val="24"/>
                <w:szCs w:val="24"/>
              </w:rPr>
            </w:rPrChange>
          </w:rPr>
          <w:delText>a</w:delText>
        </w:r>
        <w:r w:rsidRPr="00C85F82" w:rsidDel="00CC4492">
          <w:rPr>
            <w:rFonts w:ascii="Arial" w:hAnsi="Arial" w:cs="Arial"/>
            <w:b/>
            <w:sz w:val="24"/>
            <w:szCs w:val="24"/>
            <w:rPrChange w:id="692" w:author="Joseli Ramos" w:date="2017-04-25T16:06:00Z">
              <w:rPr>
                <w:color w:val="000000" w:themeColor="text1"/>
                <w:sz w:val="24"/>
                <w:szCs w:val="24"/>
              </w:rPr>
            </w:rPrChange>
          </w:rPr>
          <w:delText xml:space="preserve"> ou por docente para tanto designado.</w:delText>
        </w:r>
      </w:del>
    </w:p>
    <w:p w:rsidR="00CA7667" w:rsidRPr="00C85F82" w:rsidDel="00CC4492" w:rsidRDefault="008F59BF" w:rsidP="007A788C">
      <w:pPr>
        <w:tabs>
          <w:tab w:val="left" w:pos="741"/>
        </w:tabs>
        <w:spacing w:line="360" w:lineRule="auto"/>
        <w:ind w:firstLine="709"/>
        <w:jc w:val="both"/>
        <w:rPr>
          <w:del w:id="693" w:author="Joseli Ramos" w:date="2017-04-27T11:45:00Z"/>
          <w:rFonts w:ascii="Arial" w:hAnsi="Arial" w:cs="Arial"/>
          <w:b/>
          <w:sz w:val="24"/>
          <w:szCs w:val="24"/>
          <w:rPrChange w:id="694" w:author="Joseli Ramos" w:date="2017-04-25T16:06:00Z">
            <w:rPr>
              <w:del w:id="695" w:author="Joseli Ramos" w:date="2017-04-27T11:45:00Z"/>
              <w:color w:val="000000" w:themeColor="text1"/>
              <w:sz w:val="24"/>
              <w:szCs w:val="24"/>
            </w:rPr>
          </w:rPrChange>
        </w:rPr>
      </w:pPr>
      <w:del w:id="696" w:author="Joseli Ramos" w:date="2017-04-27T11:45:00Z">
        <w:r w:rsidRPr="00C85F82" w:rsidDel="00CC4492">
          <w:rPr>
            <w:rFonts w:ascii="Arial" w:hAnsi="Arial" w:cs="Arial"/>
            <w:b/>
            <w:sz w:val="24"/>
            <w:szCs w:val="24"/>
            <w:rPrChange w:id="697" w:author="Joseli Ramos" w:date="2017-04-25T16:06:00Z">
              <w:rPr>
                <w:color w:val="000000" w:themeColor="text1"/>
                <w:sz w:val="24"/>
                <w:szCs w:val="24"/>
              </w:rPr>
            </w:rPrChange>
          </w:rPr>
          <w:delText>§ 1º. Os estágios abrangem atividades de prática profissional orientada, vivenciadas em situações reais de trabalho e de ensino-aprendizagem com acompanhamento direto.</w:delText>
        </w:r>
      </w:del>
    </w:p>
    <w:p w:rsidR="00CA7667" w:rsidRPr="00C85F82" w:rsidDel="00CC4492" w:rsidRDefault="008F59BF" w:rsidP="007A788C">
      <w:pPr>
        <w:tabs>
          <w:tab w:val="left" w:pos="741"/>
        </w:tabs>
        <w:spacing w:line="360" w:lineRule="auto"/>
        <w:ind w:firstLine="709"/>
        <w:jc w:val="both"/>
        <w:rPr>
          <w:ins w:id="698" w:author="MTO - Wesley Moura" w:date="2017-04-12T10:36:00Z"/>
          <w:del w:id="699" w:author="Joseli Ramos" w:date="2017-04-27T11:45:00Z"/>
          <w:rFonts w:ascii="Arial" w:hAnsi="Arial" w:cs="Arial"/>
          <w:b/>
          <w:sz w:val="24"/>
          <w:szCs w:val="24"/>
          <w:rPrChange w:id="700" w:author="Joseli Ramos" w:date="2017-04-25T16:06:00Z">
            <w:rPr>
              <w:ins w:id="701" w:author="MTO - Wesley Moura" w:date="2017-04-12T10:36:00Z"/>
              <w:del w:id="702" w:author="Joseli Ramos" w:date="2017-04-27T11:45:00Z"/>
              <w:color w:val="000000" w:themeColor="text1"/>
              <w:sz w:val="24"/>
              <w:szCs w:val="24"/>
            </w:rPr>
          </w:rPrChange>
        </w:rPr>
      </w:pPr>
      <w:del w:id="703" w:author="Joseli Ramos" w:date="2017-04-27T11:45:00Z">
        <w:r w:rsidRPr="00C85F82" w:rsidDel="00CC4492">
          <w:rPr>
            <w:rFonts w:ascii="Arial" w:hAnsi="Arial" w:cs="Arial"/>
            <w:b/>
            <w:sz w:val="24"/>
            <w:szCs w:val="24"/>
            <w:rPrChange w:id="704" w:author="Joseli Ramos" w:date="2017-04-25T16:06:00Z">
              <w:rPr>
                <w:color w:val="000000" w:themeColor="text1"/>
                <w:sz w:val="24"/>
                <w:szCs w:val="24"/>
              </w:rPr>
            </w:rPrChange>
          </w:rPr>
          <w:delText>§ 2º. As atividades de estágio profissional dos alunos poderão ser realizadas mediante convênio específico.</w:delText>
        </w:r>
      </w:del>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V</w:t>
      </w:r>
    </w:p>
    <w:p w:rsidR="00CA7667"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ORGANIZAÇÃO CURRICULAR</w:t>
      </w:r>
    </w:p>
    <w:p w:rsidR="00C85F82" w:rsidRPr="00C85F82" w:rsidRDefault="00C85F82" w:rsidP="007A788C">
      <w:pPr>
        <w:spacing w:after="120" w:line="360" w:lineRule="auto"/>
        <w:jc w:val="center"/>
        <w:rPr>
          <w:rFonts w:ascii="Arial" w:hAnsi="Arial" w:cs="Arial"/>
          <w:b/>
          <w:sz w:val="24"/>
          <w:szCs w:val="24"/>
        </w:rPr>
      </w:pPr>
    </w:p>
    <w:p w:rsidR="00CA7667" w:rsidRPr="00C85F82" w:rsidRDefault="00C75C6B"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 xml:space="preserve"> Art.</w:t>
      </w:r>
      <w:r w:rsidR="008F59BF" w:rsidRPr="00C85F82">
        <w:rPr>
          <w:rFonts w:ascii="Arial" w:hAnsi="Arial" w:cs="Arial"/>
          <w:b/>
          <w:sz w:val="24"/>
          <w:szCs w:val="24"/>
        </w:rPr>
        <w:t xml:space="preserve"> 6</w:t>
      </w:r>
      <w:r w:rsidR="00AB0AC3" w:rsidRPr="00C85F82">
        <w:rPr>
          <w:rFonts w:ascii="Arial" w:hAnsi="Arial" w:cs="Arial"/>
          <w:b/>
          <w:sz w:val="24"/>
          <w:szCs w:val="24"/>
        </w:rPr>
        <w:t>1</w:t>
      </w:r>
      <w:r w:rsidR="008F59BF" w:rsidRPr="00C85F82">
        <w:rPr>
          <w:rFonts w:ascii="Arial" w:hAnsi="Arial" w:cs="Arial"/>
          <w:b/>
          <w:sz w:val="24"/>
          <w:szCs w:val="24"/>
        </w:rPr>
        <w:t>.</w:t>
      </w:r>
      <w:r w:rsidR="008F59BF" w:rsidRPr="00C85F82">
        <w:rPr>
          <w:rFonts w:ascii="Arial" w:hAnsi="Arial" w:cs="Arial"/>
          <w:sz w:val="24"/>
          <w:szCs w:val="24"/>
        </w:rPr>
        <w:t xml:space="preserve"> </w:t>
      </w:r>
      <w:del w:id="705" w:author="Glauber Oliveira" w:date="2017-04-20T10:25:00Z">
        <w:r w:rsidR="008F59BF" w:rsidRPr="00C85F82" w:rsidDel="002A352C">
          <w:rPr>
            <w:rFonts w:ascii="Arial" w:hAnsi="Arial" w:cs="Arial"/>
            <w:sz w:val="24"/>
            <w:szCs w:val="24"/>
          </w:rPr>
          <w:delText>A organização curricular dos cursos, nos diferentes níveis, séries, anos e modalidades de ensino, estão</w:delText>
        </w:r>
      </w:del>
      <w:ins w:id="706" w:author="Glauber Oliveira" w:date="2017-04-20T10:25:00Z">
        <w:r w:rsidR="002A352C" w:rsidRPr="00C85F82">
          <w:rPr>
            <w:rFonts w:ascii="Arial" w:hAnsi="Arial" w:cs="Arial"/>
            <w:sz w:val="24"/>
            <w:szCs w:val="24"/>
          </w:rPr>
          <w:t>A organização curricular dos cursos, nos diferentes níveis, séries, anos e modalidades de ensino, está</w:t>
        </w:r>
      </w:ins>
      <w:r w:rsidR="008F59BF" w:rsidRPr="00C85F82">
        <w:rPr>
          <w:rFonts w:ascii="Arial" w:hAnsi="Arial" w:cs="Arial"/>
          <w:sz w:val="24"/>
          <w:szCs w:val="24"/>
        </w:rPr>
        <w:t xml:space="preserve"> em sintonia com os fins e objetivos das Unidades e os objetivos do respectivo curso, definidos neste Regimento e nas diretrizes curriculares instituídas mediante legislação vigente e específica, quando for o caso, incluindo:</w:t>
      </w:r>
    </w:p>
    <w:p w:rsidR="00CA7667" w:rsidRPr="00C85F82" w:rsidRDefault="00492BDA" w:rsidP="007A788C">
      <w:pPr>
        <w:tabs>
          <w:tab w:val="left" w:pos="741"/>
        </w:tabs>
        <w:spacing w:line="360" w:lineRule="auto"/>
        <w:ind w:firstLine="709"/>
        <w:jc w:val="both"/>
        <w:rPr>
          <w:rFonts w:ascii="Arial" w:hAnsi="Arial" w:cs="Arial"/>
          <w:sz w:val="24"/>
          <w:szCs w:val="24"/>
        </w:rPr>
      </w:pPr>
      <w:r>
        <w:rPr>
          <w:rFonts w:ascii="Arial" w:hAnsi="Arial" w:cs="Arial"/>
          <w:sz w:val="24"/>
          <w:szCs w:val="24"/>
        </w:rPr>
        <w:t>I – n</w:t>
      </w:r>
      <w:r w:rsidR="008F59BF" w:rsidRPr="00C85F82">
        <w:rPr>
          <w:rFonts w:ascii="Arial" w:hAnsi="Arial" w:cs="Arial"/>
          <w:sz w:val="24"/>
          <w:szCs w:val="24"/>
        </w:rPr>
        <w:t xml:space="preserve">a Educação Infantil, </w:t>
      </w:r>
      <w:proofErr w:type="spellStart"/>
      <w:r w:rsidR="008F59BF" w:rsidRPr="00C85F82">
        <w:rPr>
          <w:rFonts w:ascii="Arial" w:hAnsi="Arial" w:cs="Arial"/>
          <w:sz w:val="24"/>
          <w:szCs w:val="24"/>
        </w:rPr>
        <w:t>conteúdos</w:t>
      </w:r>
      <w:proofErr w:type="spellEnd"/>
      <w:r w:rsidR="008F59BF" w:rsidRPr="00C85F82">
        <w:rPr>
          <w:rFonts w:ascii="Arial" w:hAnsi="Arial" w:cs="Arial"/>
          <w:sz w:val="24"/>
          <w:szCs w:val="24"/>
        </w:rPr>
        <w:t xml:space="preserve"> específicos nas áreas de estimulação próprias à respectiva faixa etária, observando os princípios de graduação, continuidade e equilíbrio;</w:t>
      </w:r>
    </w:p>
    <w:p w:rsidR="00CA7667" w:rsidRPr="00C85F82" w:rsidRDefault="00AB7B8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n</w:t>
      </w:r>
      <w:r w:rsidR="008F59BF" w:rsidRPr="00C85F82">
        <w:rPr>
          <w:rFonts w:ascii="Arial" w:hAnsi="Arial" w:cs="Arial"/>
          <w:sz w:val="24"/>
          <w:szCs w:val="24"/>
        </w:rPr>
        <w:t>os Ensinos Fundamental e Médio, componentes curriculares da Base Nacional Comum, com observância das diretrizes para tanto estabelecidas, enriquecidos e complementados por uma Parte Diversificada, voltada aos projetos da Unidade Escolar, atendendo aos interesses da comunidade;</w:t>
      </w:r>
    </w:p>
    <w:p w:rsidR="00CA7667" w:rsidRPr="00C85F82" w:rsidDel="00CC4492" w:rsidRDefault="008F59BF" w:rsidP="007A788C">
      <w:pPr>
        <w:tabs>
          <w:tab w:val="left" w:pos="741"/>
        </w:tabs>
        <w:spacing w:line="360" w:lineRule="auto"/>
        <w:ind w:firstLine="709"/>
        <w:jc w:val="both"/>
        <w:rPr>
          <w:del w:id="707" w:author="Joseli Ramos" w:date="2017-04-27T11:46:00Z"/>
          <w:rFonts w:ascii="Arial" w:hAnsi="Arial" w:cs="Arial"/>
          <w:sz w:val="24"/>
          <w:szCs w:val="24"/>
          <w:rPrChange w:id="708" w:author="Joseli Ramos" w:date="2017-04-25T16:07:00Z">
            <w:rPr>
              <w:del w:id="709" w:author="Joseli Ramos" w:date="2017-04-27T11:46:00Z"/>
              <w:color w:val="000000" w:themeColor="text1"/>
              <w:sz w:val="24"/>
              <w:szCs w:val="24"/>
            </w:rPr>
          </w:rPrChange>
        </w:rPr>
      </w:pPr>
      <w:del w:id="710" w:author="Joseli Ramos" w:date="2017-04-27T11:46:00Z">
        <w:r w:rsidRPr="00C85F82" w:rsidDel="00CC4492">
          <w:rPr>
            <w:rFonts w:ascii="Arial" w:hAnsi="Arial" w:cs="Arial"/>
            <w:sz w:val="24"/>
            <w:szCs w:val="24"/>
            <w:rPrChange w:id="711" w:author="Joseli Ramos" w:date="2017-04-25T16:07:00Z">
              <w:rPr>
                <w:color w:val="000000" w:themeColor="text1"/>
                <w:sz w:val="24"/>
                <w:szCs w:val="24"/>
              </w:rPr>
            </w:rPrChange>
          </w:rPr>
          <w:delText xml:space="preserve">IV – </w:delText>
        </w:r>
      </w:del>
      <w:ins w:id="712" w:author="Glauber Oliveira" w:date="2017-04-20T10:10:00Z">
        <w:del w:id="713" w:author="Joseli Ramos" w:date="2017-04-27T11:46:00Z">
          <w:r w:rsidR="00CF2B86" w:rsidRPr="00C85F82" w:rsidDel="00CC4492">
            <w:rPr>
              <w:rFonts w:ascii="Arial" w:hAnsi="Arial" w:cs="Arial"/>
              <w:sz w:val="24"/>
              <w:szCs w:val="24"/>
              <w:rPrChange w:id="714" w:author="Joseli Ramos" w:date="2017-04-25T16:07:00Z">
                <w:rPr>
                  <w:color w:val="000000" w:themeColor="text1"/>
                  <w:sz w:val="24"/>
                  <w:szCs w:val="24"/>
                  <w:highlight w:val="yellow"/>
                </w:rPr>
              </w:rPrChange>
            </w:rPr>
            <w:delText>N</w:delText>
          </w:r>
        </w:del>
      </w:ins>
      <w:del w:id="715" w:author="Joseli Ramos" w:date="2017-04-27T11:46:00Z">
        <w:r w:rsidRPr="00C85F82" w:rsidDel="00CC4492">
          <w:rPr>
            <w:rFonts w:ascii="Arial" w:hAnsi="Arial" w:cs="Arial"/>
            <w:sz w:val="24"/>
            <w:szCs w:val="24"/>
            <w:rPrChange w:id="716" w:author="Joseli Ramos" w:date="2017-04-25T16:07:00Z">
              <w:rPr>
                <w:color w:val="000000" w:themeColor="text1"/>
                <w:sz w:val="24"/>
                <w:szCs w:val="24"/>
              </w:rPr>
            </w:rPrChange>
          </w:rPr>
          <w:delText>na Educação Profissional Técnica de nível médio:</w:delText>
        </w:r>
      </w:del>
    </w:p>
    <w:p w:rsidR="00CA7667" w:rsidRPr="00C85F82" w:rsidDel="00CC4492" w:rsidRDefault="008F59BF" w:rsidP="007A788C">
      <w:pPr>
        <w:tabs>
          <w:tab w:val="left" w:pos="741"/>
        </w:tabs>
        <w:spacing w:line="360" w:lineRule="auto"/>
        <w:ind w:firstLine="709"/>
        <w:jc w:val="both"/>
        <w:rPr>
          <w:del w:id="717" w:author="Joseli Ramos" w:date="2017-04-27T11:46:00Z"/>
          <w:rFonts w:ascii="Arial" w:hAnsi="Arial" w:cs="Arial"/>
          <w:sz w:val="24"/>
          <w:szCs w:val="24"/>
          <w:rPrChange w:id="718" w:author="Joseli Ramos" w:date="2017-04-25T16:07:00Z">
            <w:rPr>
              <w:del w:id="719" w:author="Joseli Ramos" w:date="2017-04-27T11:46:00Z"/>
              <w:color w:val="000000" w:themeColor="text1"/>
              <w:sz w:val="24"/>
              <w:szCs w:val="24"/>
            </w:rPr>
          </w:rPrChange>
        </w:rPr>
      </w:pPr>
      <w:del w:id="720" w:author="Joseli Ramos" w:date="2017-04-27T11:46:00Z">
        <w:r w:rsidRPr="00C85F82" w:rsidDel="00CC4492">
          <w:rPr>
            <w:rFonts w:ascii="Arial" w:hAnsi="Arial" w:cs="Arial"/>
            <w:sz w:val="24"/>
            <w:szCs w:val="24"/>
            <w:rPrChange w:id="721" w:author="Joseli Ramos" w:date="2017-04-25T16:07:00Z">
              <w:rPr>
                <w:color w:val="000000" w:themeColor="text1"/>
                <w:sz w:val="24"/>
                <w:szCs w:val="24"/>
              </w:rPr>
            </w:rPrChange>
          </w:rPr>
          <w:delText>a) na forma integrada, os mesmos componentes curriculares previstos para o Ensino Médio e as diretrizes e os componentes mínimos exigidos pela legislação que instituiu a respectiva área profissional;</w:delText>
        </w:r>
      </w:del>
    </w:p>
    <w:p w:rsidR="00CA7667" w:rsidRPr="00C85F82" w:rsidDel="00CC4492" w:rsidRDefault="008F59BF" w:rsidP="007A788C">
      <w:pPr>
        <w:tabs>
          <w:tab w:val="left" w:pos="741"/>
        </w:tabs>
        <w:spacing w:line="360" w:lineRule="auto"/>
        <w:ind w:firstLine="709"/>
        <w:jc w:val="both"/>
        <w:rPr>
          <w:del w:id="722" w:author="Joseli Ramos" w:date="2017-04-27T11:46:00Z"/>
          <w:rFonts w:ascii="Arial" w:hAnsi="Arial" w:cs="Arial"/>
          <w:sz w:val="24"/>
          <w:szCs w:val="24"/>
          <w:rPrChange w:id="723" w:author="Joseli Ramos" w:date="2017-04-25T16:07:00Z">
            <w:rPr>
              <w:del w:id="724" w:author="Joseli Ramos" w:date="2017-04-27T11:46:00Z"/>
              <w:color w:val="000000" w:themeColor="text1"/>
              <w:sz w:val="24"/>
              <w:szCs w:val="24"/>
            </w:rPr>
          </w:rPrChange>
        </w:rPr>
      </w:pPr>
      <w:del w:id="725" w:author="Joseli Ramos" w:date="2017-04-27T11:46:00Z">
        <w:r w:rsidRPr="00C85F82" w:rsidDel="00CC4492">
          <w:rPr>
            <w:rFonts w:ascii="Arial" w:hAnsi="Arial" w:cs="Arial"/>
            <w:sz w:val="24"/>
            <w:szCs w:val="24"/>
            <w:rPrChange w:id="726" w:author="Joseli Ramos" w:date="2017-04-25T16:07:00Z">
              <w:rPr>
                <w:color w:val="000000" w:themeColor="text1"/>
                <w:sz w:val="24"/>
                <w:szCs w:val="24"/>
              </w:rPr>
            </w:rPrChange>
          </w:rPr>
          <w:delText xml:space="preserve">b) na forma concomitante e </w:delText>
        </w:r>
        <w:r w:rsidR="00C94B52" w:rsidRPr="00C85F82" w:rsidDel="00CC4492">
          <w:rPr>
            <w:rFonts w:ascii="Arial" w:hAnsi="Arial" w:cs="Arial"/>
            <w:sz w:val="24"/>
            <w:szCs w:val="24"/>
            <w:rPrChange w:id="727" w:author="Joseli Ramos" w:date="2017-04-25T16:07:00Z">
              <w:rPr>
                <w:color w:val="000000" w:themeColor="text1"/>
                <w:sz w:val="24"/>
                <w:szCs w:val="24"/>
              </w:rPr>
            </w:rPrChange>
          </w:rPr>
          <w:delText>sequencial</w:delText>
        </w:r>
        <w:r w:rsidRPr="00C85F82" w:rsidDel="00CC4492">
          <w:rPr>
            <w:rFonts w:ascii="Arial" w:hAnsi="Arial" w:cs="Arial"/>
            <w:sz w:val="24"/>
            <w:szCs w:val="24"/>
            <w:rPrChange w:id="728" w:author="Joseli Ramos" w:date="2017-04-25T16:07:00Z">
              <w:rPr>
                <w:color w:val="000000" w:themeColor="text1"/>
                <w:sz w:val="24"/>
                <w:szCs w:val="24"/>
              </w:rPr>
            </w:rPrChange>
          </w:rPr>
          <w:delText>, as diretrizes e os componentes mínimos exigidos pela legislação que instituiu a respectiva área profissional.</w:delText>
        </w:r>
      </w:del>
    </w:p>
    <w:p w:rsidR="00CA7667" w:rsidRPr="00C85F82" w:rsidRDefault="008F59BF" w:rsidP="007A788C">
      <w:pPr>
        <w:tabs>
          <w:tab w:val="left" w:pos="741"/>
        </w:tabs>
        <w:spacing w:line="360" w:lineRule="auto"/>
        <w:ind w:firstLine="709"/>
        <w:jc w:val="both"/>
        <w:rPr>
          <w:rFonts w:ascii="Arial" w:hAnsi="Arial" w:cs="Arial"/>
          <w:sz w:val="24"/>
          <w:szCs w:val="24"/>
        </w:rPr>
      </w:pPr>
      <w:del w:id="729" w:author="Joseli Ramos" w:date="2017-04-27T11:46:00Z">
        <w:r w:rsidRPr="00C85F82" w:rsidDel="00CC4492">
          <w:rPr>
            <w:rFonts w:ascii="Arial" w:hAnsi="Arial" w:cs="Arial"/>
            <w:sz w:val="24"/>
            <w:szCs w:val="24"/>
            <w:rPrChange w:id="730" w:author="MTO - Wesley Moura" w:date="2017-04-12T10:37:00Z">
              <w:rPr>
                <w:color w:val="000000" w:themeColor="text1"/>
                <w:sz w:val="24"/>
                <w:szCs w:val="24"/>
              </w:rPr>
            </w:rPrChange>
          </w:rPr>
          <w:delText xml:space="preserve"> </w:delText>
        </w:r>
      </w:del>
      <w:r w:rsidRPr="00C85F82">
        <w:rPr>
          <w:rFonts w:ascii="Arial" w:hAnsi="Arial" w:cs="Arial"/>
          <w:sz w:val="24"/>
          <w:szCs w:val="24"/>
        </w:rPr>
        <w:t>Parágrafo único. As diretrizes dos conteúdos curriculares atendem às determinações previstas na legislação vigente, assegurando no Ensino Médio o domínio dos princípios científicos e tecnológicos, o conhecimento das formas contemporâneas de linguagem, a oferta dos conhecimentos de Filosofia, Sociologia e de outros conhecimentos de formação geral ou pessoal.</w:t>
      </w:r>
    </w:p>
    <w:p w:rsidR="00CA7667" w:rsidRPr="00C85F82" w:rsidRDefault="00C75C6B"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6</w:t>
      </w:r>
      <w:r w:rsidR="00AB0AC3" w:rsidRPr="00C85F82">
        <w:rPr>
          <w:rFonts w:ascii="Arial" w:hAnsi="Arial" w:cs="Arial"/>
          <w:b/>
          <w:sz w:val="24"/>
          <w:szCs w:val="24"/>
        </w:rPr>
        <w:t>2</w:t>
      </w:r>
      <w:r w:rsidR="008F59BF" w:rsidRPr="00C85F82">
        <w:rPr>
          <w:rFonts w:ascii="Arial" w:hAnsi="Arial" w:cs="Arial"/>
          <w:b/>
          <w:sz w:val="24"/>
          <w:szCs w:val="24"/>
        </w:rPr>
        <w:t>.</w:t>
      </w:r>
      <w:r w:rsidR="008F59BF" w:rsidRPr="00C85F82">
        <w:rPr>
          <w:rFonts w:ascii="Arial" w:hAnsi="Arial" w:cs="Arial"/>
          <w:sz w:val="24"/>
          <w:szCs w:val="24"/>
        </w:rPr>
        <w:t xml:space="preserve"> </w:t>
      </w:r>
      <w:r w:rsidR="00016394" w:rsidRPr="00C85F82">
        <w:rPr>
          <w:rFonts w:ascii="Arial" w:hAnsi="Arial" w:cs="Arial"/>
          <w:sz w:val="24"/>
          <w:szCs w:val="24"/>
        </w:rPr>
        <w:t xml:space="preserve">A </w:t>
      </w:r>
      <w:r w:rsidR="00F34CE1" w:rsidRPr="00C85F82">
        <w:rPr>
          <w:rFonts w:ascii="Arial" w:hAnsi="Arial" w:cs="Arial"/>
          <w:sz w:val="24"/>
          <w:szCs w:val="24"/>
        </w:rPr>
        <w:t>Rede Adventista de Educação Básica adota como referência de componentes curriculares obrigatórios</w:t>
      </w:r>
      <w:r w:rsidR="008F59BF" w:rsidRPr="00C85F82">
        <w:rPr>
          <w:rFonts w:ascii="Arial" w:hAnsi="Arial" w:cs="Arial"/>
          <w:sz w:val="24"/>
          <w:szCs w:val="24"/>
        </w:rPr>
        <w:t>:</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 – </w:t>
      </w:r>
      <w:r w:rsidR="00492BDA">
        <w:rPr>
          <w:rFonts w:ascii="Arial" w:hAnsi="Arial" w:cs="Arial"/>
          <w:sz w:val="24"/>
          <w:szCs w:val="24"/>
        </w:rPr>
        <w:t>o</w:t>
      </w:r>
      <w:del w:id="731" w:author="Glauber Oliveira" w:date="2017-04-20T10:10:00Z">
        <w:r w:rsidRPr="00C85F82" w:rsidDel="00CF2B86">
          <w:rPr>
            <w:rFonts w:ascii="Arial" w:hAnsi="Arial" w:cs="Arial"/>
            <w:sz w:val="24"/>
            <w:szCs w:val="24"/>
          </w:rPr>
          <w:delText>o</w:delText>
        </w:r>
      </w:del>
      <w:r w:rsidRPr="00C85F82">
        <w:rPr>
          <w:rFonts w:ascii="Arial" w:hAnsi="Arial" w:cs="Arial"/>
          <w:sz w:val="24"/>
          <w:szCs w:val="24"/>
        </w:rPr>
        <w:t xml:space="preserve"> estudo da Língua Portuguesa e da Matemática, o conhecimento do mundo físico e natural e da realidade social e política, especialmente do Brasil;</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e</w:t>
      </w:r>
      <w:del w:id="732" w:author="Glauber Oliveira" w:date="2017-04-20T10:10:00Z">
        <w:r w:rsidRPr="00C85F82" w:rsidDel="00CF2B86">
          <w:rPr>
            <w:rFonts w:ascii="Arial" w:hAnsi="Arial" w:cs="Arial"/>
            <w:sz w:val="24"/>
            <w:szCs w:val="24"/>
          </w:rPr>
          <w:delText>e</w:delText>
        </w:r>
      </w:del>
      <w:r w:rsidRPr="00C85F82">
        <w:rPr>
          <w:rFonts w:ascii="Arial" w:hAnsi="Arial" w:cs="Arial"/>
          <w:sz w:val="24"/>
          <w:szCs w:val="24"/>
        </w:rPr>
        <w:t xml:space="preserve">nsino </w:t>
      </w:r>
      <w:r w:rsidR="00F4529A" w:rsidRPr="00C85F82">
        <w:rPr>
          <w:rFonts w:ascii="Arial" w:hAnsi="Arial" w:cs="Arial"/>
          <w:sz w:val="24"/>
          <w:szCs w:val="24"/>
        </w:rPr>
        <w:t>da</w:t>
      </w:r>
      <w:r w:rsidRPr="00C85F82">
        <w:rPr>
          <w:rFonts w:ascii="Arial" w:hAnsi="Arial" w:cs="Arial"/>
          <w:sz w:val="24"/>
          <w:szCs w:val="24"/>
        </w:rPr>
        <w:t xml:space="preserve"> Arte </w:t>
      </w:r>
      <w:r w:rsidR="00F4529A" w:rsidRPr="00C85F82">
        <w:rPr>
          <w:rFonts w:ascii="Arial" w:hAnsi="Arial" w:cs="Arial"/>
          <w:sz w:val="24"/>
          <w:szCs w:val="24"/>
        </w:rPr>
        <w:t xml:space="preserve">e da Música </w:t>
      </w:r>
      <w:r w:rsidRPr="00C85F82">
        <w:rPr>
          <w:rFonts w:ascii="Arial" w:hAnsi="Arial" w:cs="Arial"/>
          <w:sz w:val="24"/>
          <w:szCs w:val="24"/>
        </w:rPr>
        <w:t>nos diversos níveis, de forma a promover o desenvolvimento cultural dos alunos, podendo ser ministrado com organização diversa do bloco seriado;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492BDA">
        <w:rPr>
          <w:rFonts w:ascii="Arial" w:hAnsi="Arial" w:cs="Arial"/>
          <w:sz w:val="24"/>
          <w:szCs w:val="24"/>
        </w:rPr>
        <w:t>a</w:t>
      </w:r>
      <w:del w:id="733" w:author="Glauber Oliveira" w:date="2017-04-20T10:10:00Z">
        <w:r w:rsidRPr="00C85F82" w:rsidDel="00CF2B86">
          <w:rPr>
            <w:rFonts w:ascii="Arial" w:hAnsi="Arial" w:cs="Arial"/>
            <w:sz w:val="24"/>
            <w:szCs w:val="24"/>
          </w:rPr>
          <w:delText>a</w:delText>
        </w:r>
      </w:del>
      <w:r w:rsidRPr="00C85F82">
        <w:rPr>
          <w:rFonts w:ascii="Arial" w:hAnsi="Arial" w:cs="Arial"/>
          <w:sz w:val="24"/>
          <w:szCs w:val="24"/>
        </w:rPr>
        <w:t xml:space="preserve"> Educação física</w:t>
      </w:r>
      <w:r w:rsidR="006C6E49" w:rsidRPr="00C85F82">
        <w:rPr>
          <w:rFonts w:ascii="Arial" w:hAnsi="Arial" w:cs="Arial"/>
          <w:sz w:val="24"/>
          <w:szCs w:val="24"/>
        </w:rPr>
        <w:t xml:space="preserve"> obrigatória</w:t>
      </w:r>
      <w:r w:rsidR="00F46C07" w:rsidRPr="00C85F82">
        <w:rPr>
          <w:rFonts w:ascii="Arial" w:hAnsi="Arial" w:cs="Arial"/>
          <w:sz w:val="24"/>
          <w:szCs w:val="24"/>
        </w:rPr>
        <w:t xml:space="preserve"> a todos os alunos</w:t>
      </w:r>
      <w:r w:rsidRPr="00C85F82">
        <w:rPr>
          <w:rFonts w:ascii="Arial" w:hAnsi="Arial" w:cs="Arial"/>
          <w:sz w:val="24"/>
          <w:szCs w:val="24"/>
        </w:rPr>
        <w:t xml:space="preserve">, integrada à proposta pedagógica da escola, </w:t>
      </w:r>
      <w:r w:rsidR="00C85F82">
        <w:rPr>
          <w:rFonts w:ascii="Arial" w:hAnsi="Arial" w:cs="Arial"/>
          <w:sz w:val="24"/>
          <w:szCs w:val="24"/>
        </w:rPr>
        <w:t xml:space="preserve">e </w:t>
      </w:r>
      <w:r w:rsidRPr="00C85F82">
        <w:rPr>
          <w:rFonts w:ascii="Arial" w:hAnsi="Arial" w:cs="Arial"/>
          <w:sz w:val="24"/>
          <w:szCs w:val="24"/>
        </w:rPr>
        <w:t>de prática facultativa</w:t>
      </w:r>
      <w:r w:rsidR="00F46C07" w:rsidRPr="00C85F82">
        <w:rPr>
          <w:rFonts w:ascii="Arial" w:hAnsi="Arial" w:cs="Arial"/>
          <w:sz w:val="24"/>
          <w:szCs w:val="24"/>
        </w:rPr>
        <w:t>,</w:t>
      </w:r>
      <w:r w:rsidRPr="00C85F82">
        <w:rPr>
          <w:rFonts w:ascii="Arial" w:hAnsi="Arial" w:cs="Arial"/>
          <w:sz w:val="24"/>
          <w:szCs w:val="24"/>
        </w:rPr>
        <w:t xml:space="preserve"> </w:t>
      </w:r>
      <w:r w:rsidR="00F46C07" w:rsidRPr="00C85F82">
        <w:rPr>
          <w:rFonts w:ascii="Arial" w:hAnsi="Arial" w:cs="Arial"/>
          <w:sz w:val="24"/>
          <w:szCs w:val="24"/>
        </w:rPr>
        <w:t xml:space="preserve">em regime de exceção, </w:t>
      </w:r>
      <w:r w:rsidRPr="00C85F82">
        <w:rPr>
          <w:rFonts w:ascii="Arial" w:hAnsi="Arial" w:cs="Arial"/>
          <w:sz w:val="24"/>
          <w:szCs w:val="24"/>
        </w:rPr>
        <w:t>ao aluno</w:t>
      </w:r>
      <w:r w:rsidR="00221822" w:rsidRPr="00C85F82">
        <w:rPr>
          <w:rFonts w:ascii="Arial" w:hAnsi="Arial" w:cs="Arial"/>
          <w:sz w:val="24"/>
          <w:szCs w:val="24"/>
        </w:rPr>
        <w:t xml:space="preserve"> merecedor de tratamento excepcional amparado pela legislação vigente</w:t>
      </w:r>
      <w:r w:rsidR="00C255AD" w:rsidRPr="00C85F82">
        <w:rPr>
          <w:rFonts w:ascii="Arial" w:hAnsi="Arial" w:cs="Arial"/>
          <w:sz w:val="24"/>
          <w:szCs w:val="24"/>
        </w:rPr>
        <w:t>;</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IV – </w:t>
      </w:r>
      <w:r w:rsidR="00492BDA">
        <w:rPr>
          <w:rFonts w:ascii="Arial" w:hAnsi="Arial" w:cs="Arial"/>
          <w:sz w:val="24"/>
          <w:szCs w:val="24"/>
        </w:rPr>
        <w:t>o</w:t>
      </w:r>
      <w:del w:id="734" w:author="Glauber Oliveira" w:date="2017-04-20T10:10:00Z">
        <w:r w:rsidRPr="00C85F82" w:rsidDel="00CF2B86">
          <w:rPr>
            <w:rFonts w:ascii="Arial" w:hAnsi="Arial" w:cs="Arial"/>
            <w:sz w:val="24"/>
            <w:szCs w:val="24"/>
          </w:rPr>
          <w:delText>o</w:delText>
        </w:r>
      </w:del>
      <w:r w:rsidRPr="00C85F82">
        <w:rPr>
          <w:rFonts w:ascii="Arial" w:hAnsi="Arial" w:cs="Arial"/>
          <w:sz w:val="24"/>
          <w:szCs w:val="24"/>
        </w:rPr>
        <w:t xml:space="preserve"> ensino da História do Brasil, levando em conta as contribuições das diferentes culturas e etnias para a formação do povo brasileiro, especialmente das matrizes indígena, africana e </w:t>
      </w:r>
      <w:r w:rsidR="00C94B52" w:rsidRPr="00C85F82">
        <w:rPr>
          <w:rFonts w:ascii="Arial" w:hAnsi="Arial" w:cs="Arial"/>
          <w:sz w:val="24"/>
          <w:szCs w:val="24"/>
        </w:rPr>
        <w:t>europeia</w:t>
      </w:r>
      <w:r w:rsidRPr="00C85F82">
        <w:rPr>
          <w:rFonts w:ascii="Arial" w:hAnsi="Arial" w:cs="Arial"/>
          <w:sz w:val="24"/>
          <w:szCs w:val="24"/>
        </w:rPr>
        <w:t>;</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 – </w:t>
      </w:r>
      <w:r w:rsidR="00492BDA">
        <w:rPr>
          <w:rFonts w:ascii="Arial" w:hAnsi="Arial" w:cs="Arial"/>
          <w:sz w:val="24"/>
          <w:szCs w:val="24"/>
        </w:rPr>
        <w:t>o</w:t>
      </w:r>
      <w:del w:id="735" w:author="Glauber Oliveira" w:date="2017-04-20T10:10:00Z">
        <w:r w:rsidRPr="00C85F82" w:rsidDel="00CF2B86">
          <w:rPr>
            <w:rFonts w:ascii="Arial" w:hAnsi="Arial" w:cs="Arial"/>
            <w:sz w:val="24"/>
            <w:szCs w:val="24"/>
          </w:rPr>
          <w:delText>o</w:delText>
        </w:r>
      </w:del>
      <w:r w:rsidRPr="00C85F82">
        <w:rPr>
          <w:rFonts w:ascii="Arial" w:hAnsi="Arial" w:cs="Arial"/>
          <w:sz w:val="24"/>
          <w:szCs w:val="24"/>
        </w:rPr>
        <w:t xml:space="preserve"> ensino sobre História e Cultura Afro-Brasileira, incluindo o estudo da História da África e dos Africanos, a luta dos negros no Brasil, a cultura negra brasileira e o negro na formação da sociedade nacional, ministrado no âmbito de todo o currículo escolar, em especial </w:t>
      </w:r>
      <w:r w:rsidR="009E7FE2" w:rsidRPr="00C85F82">
        <w:rPr>
          <w:rFonts w:ascii="Arial" w:hAnsi="Arial" w:cs="Arial"/>
          <w:sz w:val="24"/>
          <w:szCs w:val="24"/>
        </w:rPr>
        <w:t xml:space="preserve">nas áreas </w:t>
      </w:r>
      <w:r w:rsidRPr="00C85F82">
        <w:rPr>
          <w:rFonts w:ascii="Arial" w:hAnsi="Arial" w:cs="Arial"/>
          <w:sz w:val="24"/>
          <w:szCs w:val="24"/>
        </w:rPr>
        <w:t xml:space="preserve">de </w:t>
      </w:r>
      <w:r w:rsidR="009E7FE2" w:rsidRPr="00C85F82">
        <w:rPr>
          <w:rFonts w:ascii="Arial" w:hAnsi="Arial" w:cs="Arial"/>
          <w:sz w:val="24"/>
          <w:szCs w:val="24"/>
        </w:rPr>
        <w:t>Arte</w:t>
      </w:r>
      <w:r w:rsidR="00CA7667" w:rsidRPr="00C85F82">
        <w:rPr>
          <w:rFonts w:ascii="Arial" w:hAnsi="Arial" w:cs="Arial"/>
          <w:sz w:val="24"/>
          <w:szCs w:val="24"/>
        </w:rPr>
        <w:t>,</w:t>
      </w:r>
      <w:r w:rsidRPr="00C85F82">
        <w:rPr>
          <w:rFonts w:ascii="Arial" w:hAnsi="Arial" w:cs="Arial"/>
          <w:sz w:val="24"/>
          <w:szCs w:val="24"/>
        </w:rPr>
        <w:t xml:space="preserve"> de Literatura e História Brasileira.</w:t>
      </w:r>
    </w:p>
    <w:p w:rsidR="003D41A3" w:rsidRPr="00C85F82" w:rsidRDefault="003D41A3"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492BDA">
        <w:rPr>
          <w:rFonts w:ascii="Arial" w:hAnsi="Arial" w:cs="Arial"/>
          <w:sz w:val="24"/>
          <w:szCs w:val="24"/>
        </w:rPr>
        <w:t>o</w:t>
      </w:r>
      <w:del w:id="736" w:author="Glauber Oliveira" w:date="2017-04-20T10:09:00Z">
        <w:r w:rsidRPr="00C85F82" w:rsidDel="00CF2B86">
          <w:rPr>
            <w:rFonts w:ascii="Arial" w:hAnsi="Arial" w:cs="Arial"/>
            <w:sz w:val="24"/>
            <w:szCs w:val="24"/>
          </w:rPr>
          <w:delText>o</w:delText>
        </w:r>
      </w:del>
      <w:r w:rsidRPr="00C85F82">
        <w:rPr>
          <w:rFonts w:ascii="Arial" w:hAnsi="Arial" w:cs="Arial"/>
          <w:sz w:val="24"/>
          <w:szCs w:val="24"/>
        </w:rPr>
        <w:t xml:space="preserve"> estudo das questões</w:t>
      </w:r>
      <w:r w:rsidR="00CD63B8" w:rsidRPr="00C85F82">
        <w:rPr>
          <w:rFonts w:ascii="Arial" w:hAnsi="Arial" w:cs="Arial"/>
          <w:sz w:val="24"/>
          <w:szCs w:val="24"/>
        </w:rPr>
        <w:t xml:space="preserve"> de </w:t>
      </w:r>
      <w:r w:rsidR="00C255AD" w:rsidRPr="00C85F82">
        <w:rPr>
          <w:rFonts w:ascii="Arial" w:hAnsi="Arial" w:cs="Arial"/>
          <w:sz w:val="24"/>
          <w:szCs w:val="24"/>
        </w:rPr>
        <w:t>E</w:t>
      </w:r>
      <w:r w:rsidR="00CD63B8" w:rsidRPr="00C85F82">
        <w:rPr>
          <w:rFonts w:ascii="Arial" w:hAnsi="Arial" w:cs="Arial"/>
          <w:sz w:val="24"/>
          <w:szCs w:val="24"/>
        </w:rPr>
        <w:t xml:space="preserve">ducação </w:t>
      </w:r>
      <w:r w:rsidR="00C255AD" w:rsidRPr="00C85F82">
        <w:rPr>
          <w:rFonts w:ascii="Arial" w:hAnsi="Arial" w:cs="Arial"/>
          <w:sz w:val="24"/>
          <w:szCs w:val="24"/>
        </w:rPr>
        <w:t>A</w:t>
      </w:r>
      <w:r w:rsidR="00CD63B8" w:rsidRPr="00C85F82">
        <w:rPr>
          <w:rFonts w:ascii="Arial" w:hAnsi="Arial" w:cs="Arial"/>
          <w:sz w:val="24"/>
          <w:szCs w:val="24"/>
        </w:rPr>
        <w:t xml:space="preserve">mbiental e sustentabilidade, </w:t>
      </w:r>
      <w:r w:rsidR="00392BC0" w:rsidRPr="00C85F82">
        <w:rPr>
          <w:rFonts w:ascii="Arial" w:hAnsi="Arial" w:cs="Arial"/>
          <w:sz w:val="24"/>
          <w:szCs w:val="24"/>
        </w:rPr>
        <w:t xml:space="preserve">integrando-as ao currículo, </w:t>
      </w:r>
      <w:r w:rsidR="00CD63B8" w:rsidRPr="00C85F82">
        <w:rPr>
          <w:rFonts w:ascii="Arial" w:hAnsi="Arial" w:cs="Arial"/>
          <w:sz w:val="24"/>
          <w:szCs w:val="24"/>
        </w:rPr>
        <w:t>contemplado</w:t>
      </w:r>
      <w:r w:rsidR="00392BC0" w:rsidRPr="00C85F82">
        <w:rPr>
          <w:rFonts w:ascii="Arial" w:hAnsi="Arial" w:cs="Arial"/>
          <w:sz w:val="24"/>
          <w:szCs w:val="24"/>
        </w:rPr>
        <w:t>s</w:t>
      </w:r>
      <w:r w:rsidR="00CD63B8" w:rsidRPr="00C85F82">
        <w:rPr>
          <w:rFonts w:ascii="Arial" w:hAnsi="Arial" w:cs="Arial"/>
          <w:sz w:val="24"/>
          <w:szCs w:val="24"/>
        </w:rPr>
        <w:t xml:space="preserve"> com atenção especial pelas áreas de Geografia e Ciências;</w:t>
      </w:r>
    </w:p>
    <w:p w:rsidR="00CD63B8" w:rsidRPr="00C85F82" w:rsidRDefault="00822948"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492BDA">
        <w:rPr>
          <w:rFonts w:ascii="Arial" w:hAnsi="Arial" w:cs="Arial"/>
          <w:sz w:val="24"/>
          <w:szCs w:val="24"/>
        </w:rPr>
        <w:t>o</w:t>
      </w:r>
      <w:del w:id="737" w:author="Glauber Oliveira" w:date="2017-04-20T10:09:00Z">
        <w:r w:rsidR="00FB1C5F" w:rsidRPr="00C85F82" w:rsidDel="00CF2B86">
          <w:rPr>
            <w:rFonts w:ascii="Arial" w:hAnsi="Arial" w:cs="Arial"/>
            <w:sz w:val="24"/>
            <w:szCs w:val="24"/>
          </w:rPr>
          <w:delText>o</w:delText>
        </w:r>
      </w:del>
      <w:r w:rsidRPr="00C85F82">
        <w:rPr>
          <w:rFonts w:ascii="Arial" w:hAnsi="Arial" w:cs="Arial"/>
          <w:sz w:val="24"/>
          <w:szCs w:val="24"/>
        </w:rPr>
        <w:t xml:space="preserve"> estudo da Filosofia e Sociologia como forma de desenvolvimento do pensamento autônomo, crítico e analítico, tanto dos valores individuais como dos pertinentes à vida em sociedade;</w:t>
      </w:r>
    </w:p>
    <w:p w:rsidR="00822948" w:rsidRPr="00C85F82" w:rsidRDefault="00FB1C5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VIII – </w:t>
      </w:r>
      <w:r w:rsidR="00492BDA">
        <w:rPr>
          <w:rFonts w:ascii="Arial" w:hAnsi="Arial" w:cs="Arial"/>
          <w:sz w:val="24"/>
          <w:szCs w:val="24"/>
        </w:rPr>
        <w:t>o</w:t>
      </w:r>
      <w:del w:id="738" w:author="Glauber Oliveira" w:date="2017-04-20T10:09:00Z">
        <w:r w:rsidRPr="00C85F82" w:rsidDel="00CF2B86">
          <w:rPr>
            <w:rFonts w:ascii="Arial" w:hAnsi="Arial" w:cs="Arial"/>
            <w:sz w:val="24"/>
            <w:szCs w:val="24"/>
          </w:rPr>
          <w:delText>o</w:delText>
        </w:r>
      </w:del>
      <w:r w:rsidRPr="00C85F82">
        <w:rPr>
          <w:rFonts w:ascii="Arial" w:hAnsi="Arial" w:cs="Arial"/>
          <w:sz w:val="24"/>
          <w:szCs w:val="24"/>
        </w:rPr>
        <w:t xml:space="preserve"> estudo dos direitos e deveres do cidadão</w:t>
      </w:r>
      <w:r w:rsidR="00E04329" w:rsidRPr="00C85F82">
        <w:rPr>
          <w:rFonts w:ascii="Arial" w:hAnsi="Arial" w:cs="Arial"/>
          <w:sz w:val="24"/>
          <w:szCs w:val="24"/>
        </w:rPr>
        <w:t xml:space="preserve"> em todas as idades</w:t>
      </w:r>
      <w:r w:rsidRPr="00C85F82">
        <w:rPr>
          <w:rFonts w:ascii="Arial" w:hAnsi="Arial" w:cs="Arial"/>
          <w:sz w:val="24"/>
          <w:szCs w:val="24"/>
        </w:rPr>
        <w:t xml:space="preserve">, com atenção específica aos aspectos envolvidos no </w:t>
      </w:r>
      <w:r w:rsidR="00E04329" w:rsidRPr="00C85F82">
        <w:rPr>
          <w:rFonts w:ascii="Arial" w:hAnsi="Arial" w:cs="Arial"/>
          <w:sz w:val="24"/>
          <w:szCs w:val="24"/>
        </w:rPr>
        <w:t xml:space="preserve">Estatuto da Criança e do Adolescente, e às questões prioritárias da população idosa, suas limitações e cuidados, </w:t>
      </w:r>
      <w:r w:rsidR="00392BC0" w:rsidRPr="00C85F82">
        <w:rPr>
          <w:rFonts w:ascii="Arial" w:hAnsi="Arial" w:cs="Arial"/>
          <w:sz w:val="24"/>
          <w:szCs w:val="24"/>
        </w:rPr>
        <w:t>trabalhados de forma transversal ao currículo, com atenção especial das áreas de Sociologia, Geografia, História, Ensino Religioso, Cultura Geral e Educação Física.</w:t>
      </w:r>
    </w:p>
    <w:p w:rsidR="00CA7667" w:rsidRPr="00C85F82" w:rsidRDefault="00C75C6B"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6</w:t>
      </w:r>
      <w:r w:rsidR="00AB0AC3" w:rsidRPr="00C85F82">
        <w:rPr>
          <w:rFonts w:ascii="Arial" w:hAnsi="Arial" w:cs="Arial"/>
          <w:b/>
          <w:sz w:val="24"/>
          <w:szCs w:val="24"/>
        </w:rPr>
        <w:t>3</w:t>
      </w:r>
      <w:r w:rsidR="008F59BF" w:rsidRPr="00C85F82">
        <w:rPr>
          <w:rFonts w:ascii="Arial" w:hAnsi="Arial" w:cs="Arial"/>
          <w:b/>
          <w:sz w:val="24"/>
          <w:szCs w:val="24"/>
        </w:rPr>
        <w:t>.</w:t>
      </w:r>
      <w:r w:rsidR="008F59BF" w:rsidRPr="00C85F82">
        <w:rPr>
          <w:rFonts w:ascii="Arial" w:hAnsi="Arial" w:cs="Arial"/>
          <w:sz w:val="24"/>
          <w:szCs w:val="24"/>
        </w:rPr>
        <w:t xml:space="preserve"> A Parte Diversificada dos cursos abrange componentes curriculares dentre as opções previstas na legislação vigente, atendendo às exigências e características locais da clientela, sendo de:</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 – </w:t>
      </w:r>
      <w:r w:rsidR="00492BDA">
        <w:rPr>
          <w:rFonts w:ascii="Arial" w:hAnsi="Arial" w:cs="Arial"/>
          <w:sz w:val="24"/>
          <w:szCs w:val="24"/>
        </w:rPr>
        <w:t>i</w:t>
      </w:r>
      <w:del w:id="739" w:author="Glauber Oliveira" w:date="2017-04-20T10:25:00Z">
        <w:r w:rsidRPr="00C85F82" w:rsidDel="002A352C">
          <w:rPr>
            <w:rFonts w:ascii="Arial" w:hAnsi="Arial" w:cs="Arial"/>
            <w:sz w:val="24"/>
            <w:szCs w:val="24"/>
          </w:rPr>
          <w:delText>i</w:delText>
        </w:r>
      </w:del>
      <w:r w:rsidRPr="00C85F82">
        <w:rPr>
          <w:rFonts w:ascii="Arial" w:hAnsi="Arial" w:cs="Arial"/>
          <w:sz w:val="24"/>
          <w:szCs w:val="24"/>
        </w:rPr>
        <w:t xml:space="preserve">nclusão e </w:t>
      </w:r>
      <w:r w:rsidR="00C94B52" w:rsidRPr="00C85F82">
        <w:rPr>
          <w:rFonts w:ascii="Arial" w:hAnsi="Arial" w:cs="Arial"/>
          <w:sz w:val="24"/>
          <w:szCs w:val="24"/>
        </w:rPr>
        <w:t>frequência</w:t>
      </w:r>
      <w:r w:rsidRPr="00C85F82">
        <w:rPr>
          <w:rFonts w:ascii="Arial" w:hAnsi="Arial" w:cs="Arial"/>
          <w:sz w:val="24"/>
          <w:szCs w:val="24"/>
        </w:rPr>
        <w:t xml:space="preserve"> obrigatórias: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a) </w:t>
      </w:r>
      <w:r w:rsidR="00492BDA">
        <w:rPr>
          <w:rFonts w:ascii="Arial" w:hAnsi="Arial" w:cs="Arial"/>
          <w:sz w:val="24"/>
          <w:szCs w:val="24"/>
        </w:rPr>
        <w:t>a</w:t>
      </w:r>
      <w:del w:id="740" w:author="Glauber Oliveira" w:date="2017-04-20T10:25:00Z">
        <w:r w:rsidRPr="00C85F82" w:rsidDel="002A352C">
          <w:rPr>
            <w:rFonts w:ascii="Arial" w:hAnsi="Arial" w:cs="Arial"/>
            <w:sz w:val="24"/>
            <w:szCs w:val="24"/>
          </w:rPr>
          <w:delText>a</w:delText>
        </w:r>
      </w:del>
      <w:r w:rsidRPr="00C85F82">
        <w:rPr>
          <w:rFonts w:ascii="Arial" w:hAnsi="Arial" w:cs="Arial"/>
          <w:sz w:val="24"/>
          <w:szCs w:val="24"/>
        </w:rPr>
        <w:t xml:space="preserve"> língua Inglesa, como Língua Estrangeira Moderna, pelo menos a partir d</w:t>
      </w:r>
      <w:r w:rsidR="001A3C8F" w:rsidRPr="00C85F82">
        <w:rPr>
          <w:rFonts w:ascii="Arial" w:hAnsi="Arial" w:cs="Arial"/>
          <w:sz w:val="24"/>
          <w:szCs w:val="24"/>
        </w:rPr>
        <w:t>o</w:t>
      </w:r>
      <w:r w:rsidRPr="00C85F82">
        <w:rPr>
          <w:rFonts w:ascii="Arial" w:hAnsi="Arial" w:cs="Arial"/>
          <w:sz w:val="24"/>
          <w:szCs w:val="24"/>
        </w:rPr>
        <w:t xml:space="preserve"> sexto ano do Ensino Fundamental e em todas as séries do Ensino Médio, podendo ser ministrada com organização diversa do bloco seriado;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b) </w:t>
      </w:r>
      <w:r w:rsidR="00AB7B8F" w:rsidRPr="00C85F82">
        <w:rPr>
          <w:rFonts w:ascii="Arial" w:hAnsi="Arial" w:cs="Arial"/>
          <w:sz w:val="24"/>
          <w:szCs w:val="24"/>
        </w:rPr>
        <w:t>o</w:t>
      </w:r>
      <w:del w:id="741" w:author="Glauber Oliveira" w:date="2017-04-20T10:25:00Z">
        <w:r w:rsidRPr="00C85F82" w:rsidDel="002A352C">
          <w:rPr>
            <w:rFonts w:ascii="Arial" w:hAnsi="Arial" w:cs="Arial"/>
            <w:sz w:val="24"/>
            <w:szCs w:val="24"/>
          </w:rPr>
          <w:delText>o</w:delText>
        </w:r>
      </w:del>
      <w:r w:rsidRPr="00C85F82">
        <w:rPr>
          <w:rFonts w:ascii="Arial" w:hAnsi="Arial" w:cs="Arial"/>
          <w:sz w:val="24"/>
          <w:szCs w:val="24"/>
        </w:rPr>
        <w:t xml:space="preserve"> Ensino Religioso ou equivalente, para todos os alunos, em todos os cursos, anos e séries,</w:t>
      </w:r>
      <w:del w:id="742" w:author="Joseli Ramos" w:date="2017-04-27T11:47:00Z">
        <w:r w:rsidRPr="00C85F82" w:rsidDel="002776A9">
          <w:rPr>
            <w:rFonts w:ascii="Arial" w:hAnsi="Arial" w:cs="Arial"/>
            <w:sz w:val="24"/>
            <w:szCs w:val="24"/>
          </w:rPr>
          <w:delText xml:space="preserve"> </w:delText>
        </w:r>
        <w:r w:rsidRPr="00C85F82" w:rsidDel="002776A9">
          <w:rPr>
            <w:rFonts w:ascii="Arial" w:hAnsi="Arial" w:cs="Arial"/>
            <w:sz w:val="24"/>
            <w:szCs w:val="24"/>
            <w:rPrChange w:id="743" w:author="Joseli Ramos" w:date="2017-04-25T16:09:00Z">
              <w:rPr>
                <w:color w:val="000000" w:themeColor="text1"/>
                <w:sz w:val="24"/>
                <w:szCs w:val="24"/>
              </w:rPr>
            </w:rPrChange>
          </w:rPr>
          <w:delText>incluindo os da Educação Profissional</w:delText>
        </w:r>
      </w:del>
      <w:r w:rsidRPr="00C85F82">
        <w:rPr>
          <w:rFonts w:ascii="Arial" w:hAnsi="Arial" w:cs="Arial"/>
          <w:sz w:val="24"/>
          <w:szCs w:val="24"/>
          <w:rPrChange w:id="744" w:author="Joseli Ramos" w:date="2017-04-25T16:09:00Z">
            <w:rPr>
              <w:color w:val="000000" w:themeColor="text1"/>
              <w:sz w:val="24"/>
              <w:szCs w:val="24"/>
            </w:rPr>
          </w:rPrChange>
        </w:rPr>
        <w:t xml:space="preserve"> </w:t>
      </w:r>
      <w:proofErr w:type="spellStart"/>
      <w:r w:rsidRPr="00C85F82">
        <w:rPr>
          <w:rFonts w:ascii="Arial" w:hAnsi="Arial" w:cs="Arial"/>
          <w:sz w:val="24"/>
          <w:szCs w:val="24"/>
        </w:rPr>
        <w:t>independente</w:t>
      </w:r>
      <w:proofErr w:type="spellEnd"/>
      <w:r w:rsidRPr="00C85F82">
        <w:rPr>
          <w:rFonts w:ascii="Arial" w:hAnsi="Arial" w:cs="Arial"/>
          <w:sz w:val="24"/>
          <w:szCs w:val="24"/>
        </w:rPr>
        <w:t xml:space="preserve"> de seu credo ou convicção religiosa;</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i</w:t>
      </w:r>
      <w:del w:id="745" w:author="Glauber Oliveira" w:date="2017-04-20T10:25:00Z">
        <w:r w:rsidRPr="00C85F82" w:rsidDel="002A352C">
          <w:rPr>
            <w:rFonts w:ascii="Arial" w:hAnsi="Arial" w:cs="Arial"/>
            <w:sz w:val="24"/>
            <w:szCs w:val="24"/>
          </w:rPr>
          <w:delText>i</w:delText>
        </w:r>
      </w:del>
      <w:r w:rsidRPr="00C85F82">
        <w:rPr>
          <w:rFonts w:ascii="Arial" w:hAnsi="Arial" w:cs="Arial"/>
          <w:sz w:val="24"/>
          <w:szCs w:val="24"/>
        </w:rPr>
        <w:t xml:space="preserve">nclusão facultativa e </w:t>
      </w:r>
      <w:r w:rsidR="00C94B52" w:rsidRPr="00C85F82">
        <w:rPr>
          <w:rFonts w:ascii="Arial" w:hAnsi="Arial" w:cs="Arial"/>
          <w:sz w:val="24"/>
          <w:szCs w:val="24"/>
        </w:rPr>
        <w:t>frequência</w:t>
      </w:r>
      <w:r w:rsidRPr="00C85F82">
        <w:rPr>
          <w:rFonts w:ascii="Arial" w:hAnsi="Arial" w:cs="Arial"/>
          <w:sz w:val="24"/>
          <w:szCs w:val="24"/>
        </w:rPr>
        <w:t xml:space="preserve"> obrigatória, quando adotados: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a) </w:t>
      </w:r>
      <w:r w:rsidR="00492BDA">
        <w:rPr>
          <w:rFonts w:ascii="Arial" w:hAnsi="Arial" w:cs="Arial"/>
          <w:sz w:val="24"/>
          <w:szCs w:val="24"/>
        </w:rPr>
        <w:t>u</w:t>
      </w:r>
      <w:del w:id="746" w:author="Glauber Oliveira" w:date="2017-04-20T10:25:00Z">
        <w:r w:rsidRPr="00C85F82" w:rsidDel="002A352C">
          <w:rPr>
            <w:rFonts w:ascii="Arial" w:hAnsi="Arial" w:cs="Arial"/>
            <w:sz w:val="24"/>
            <w:szCs w:val="24"/>
          </w:rPr>
          <w:delText>u</w:delText>
        </w:r>
      </w:del>
      <w:r w:rsidRPr="00C85F82">
        <w:rPr>
          <w:rFonts w:ascii="Arial" w:hAnsi="Arial" w:cs="Arial"/>
          <w:sz w:val="24"/>
          <w:szCs w:val="24"/>
        </w:rPr>
        <w:t>ma segunda Língua Estrangeira Moderna em, no mínimo, duas séries do Ensino Médio;</w:t>
      </w:r>
    </w:p>
    <w:p w:rsidR="00CA7667" w:rsidRPr="00753E59" w:rsidRDefault="008F59BF" w:rsidP="007A788C">
      <w:pPr>
        <w:tabs>
          <w:tab w:val="left" w:pos="741"/>
        </w:tabs>
        <w:spacing w:line="360" w:lineRule="auto"/>
        <w:ind w:firstLine="709"/>
        <w:jc w:val="both"/>
        <w:rPr>
          <w:rFonts w:ascii="Arial" w:hAnsi="Arial" w:cs="Arial"/>
          <w:sz w:val="24"/>
          <w:szCs w:val="24"/>
        </w:rPr>
      </w:pPr>
      <w:r w:rsidRPr="00753E59">
        <w:rPr>
          <w:rFonts w:ascii="Arial" w:hAnsi="Arial" w:cs="Arial"/>
          <w:sz w:val="24"/>
          <w:szCs w:val="24"/>
        </w:rPr>
        <w:t xml:space="preserve">b) </w:t>
      </w:r>
      <w:r w:rsidR="00AB7B8F" w:rsidRPr="00753E59">
        <w:rPr>
          <w:rFonts w:ascii="Arial" w:hAnsi="Arial" w:cs="Arial"/>
          <w:sz w:val="24"/>
          <w:szCs w:val="24"/>
        </w:rPr>
        <w:t>u</w:t>
      </w:r>
      <w:del w:id="747" w:author="Glauber Oliveira" w:date="2017-04-20T10:25:00Z">
        <w:r w:rsidRPr="00753E59" w:rsidDel="002A352C">
          <w:rPr>
            <w:rFonts w:ascii="Arial" w:hAnsi="Arial" w:cs="Arial"/>
            <w:sz w:val="24"/>
            <w:szCs w:val="24"/>
          </w:rPr>
          <w:delText>u</w:delText>
        </w:r>
      </w:del>
      <w:r w:rsidRPr="00753E59">
        <w:rPr>
          <w:rFonts w:ascii="Arial" w:hAnsi="Arial" w:cs="Arial"/>
          <w:sz w:val="24"/>
          <w:szCs w:val="24"/>
        </w:rPr>
        <w:t>m</w:t>
      </w:r>
      <w:r w:rsidR="00BF2601" w:rsidRPr="00753E59">
        <w:rPr>
          <w:rFonts w:ascii="Arial" w:hAnsi="Arial" w:cs="Arial"/>
          <w:sz w:val="24"/>
          <w:szCs w:val="24"/>
        </w:rPr>
        <w:t xml:space="preserve"> outro componente curricular que seja oferecido pela</w:t>
      </w:r>
      <w:r w:rsidRPr="00753E59">
        <w:rPr>
          <w:rFonts w:ascii="Arial" w:hAnsi="Arial" w:cs="Arial"/>
          <w:sz w:val="24"/>
          <w:szCs w:val="24"/>
        </w:rPr>
        <w:t xml:space="preserve"> Unidade.</w:t>
      </w: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lastRenderedPageBreak/>
        <w:t>Art.</w:t>
      </w:r>
      <w:r w:rsidR="008F59BF" w:rsidRPr="00C85F82">
        <w:rPr>
          <w:rFonts w:ascii="Arial" w:hAnsi="Arial" w:cs="Arial"/>
          <w:b/>
          <w:sz w:val="24"/>
          <w:szCs w:val="24"/>
        </w:rPr>
        <w:t xml:space="preserve"> 6</w:t>
      </w:r>
      <w:r w:rsidR="00AB0AC3" w:rsidRPr="00C85F82">
        <w:rPr>
          <w:rFonts w:ascii="Arial" w:hAnsi="Arial" w:cs="Arial"/>
          <w:b/>
          <w:sz w:val="24"/>
          <w:szCs w:val="24"/>
        </w:rPr>
        <w:t>4</w:t>
      </w:r>
      <w:r w:rsidR="008F59BF" w:rsidRPr="00C85F82">
        <w:rPr>
          <w:rFonts w:ascii="Arial" w:hAnsi="Arial" w:cs="Arial"/>
          <w:b/>
          <w:sz w:val="24"/>
          <w:szCs w:val="24"/>
        </w:rPr>
        <w:t>.</w:t>
      </w:r>
      <w:r w:rsidR="008F59BF" w:rsidRPr="00C85F82">
        <w:rPr>
          <w:rFonts w:ascii="Arial" w:hAnsi="Arial" w:cs="Arial"/>
          <w:sz w:val="24"/>
          <w:szCs w:val="24"/>
        </w:rPr>
        <w:t xml:space="preserve"> A organização curricular pode ser enriquecida com atividades complementares não previstas nas respectivas matrizes curriculares dos cursos, integrando a Proposta Pedagógica e compondo a carga horária de todas as classes com, no máximo, uma aula semanal por classe, dentro do período regular de aulas, visando: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492BDA">
        <w:rPr>
          <w:rFonts w:ascii="Arial" w:hAnsi="Arial" w:cs="Arial"/>
          <w:sz w:val="24"/>
          <w:szCs w:val="24"/>
        </w:rPr>
        <w:t>o</w:t>
      </w:r>
      <w:del w:id="748" w:author="Glauber Oliveira" w:date="2017-04-20T10:26:00Z">
        <w:r w:rsidRPr="00C85F82" w:rsidDel="002A352C">
          <w:rPr>
            <w:rFonts w:ascii="Arial" w:hAnsi="Arial" w:cs="Arial"/>
            <w:sz w:val="24"/>
            <w:szCs w:val="24"/>
          </w:rPr>
          <w:delText>o</w:delText>
        </w:r>
      </w:del>
      <w:r w:rsidRPr="00C85F82">
        <w:rPr>
          <w:rFonts w:ascii="Arial" w:hAnsi="Arial" w:cs="Arial"/>
          <w:sz w:val="24"/>
          <w:szCs w:val="24"/>
        </w:rPr>
        <w:t xml:space="preserve"> aprofundamento da compreensão do mundo da cultura e suas manifestações;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a</w:t>
      </w:r>
      <w:del w:id="749" w:author="Glauber Oliveira" w:date="2017-04-20T10:26:00Z">
        <w:r w:rsidRPr="00C85F82" w:rsidDel="002A352C">
          <w:rPr>
            <w:rFonts w:ascii="Arial" w:hAnsi="Arial" w:cs="Arial"/>
            <w:sz w:val="24"/>
            <w:szCs w:val="24"/>
          </w:rPr>
          <w:delText>a</w:delText>
        </w:r>
      </w:del>
      <w:r w:rsidRPr="00C85F82">
        <w:rPr>
          <w:rFonts w:ascii="Arial" w:hAnsi="Arial" w:cs="Arial"/>
          <w:sz w:val="24"/>
          <w:szCs w:val="24"/>
        </w:rPr>
        <w:t xml:space="preserve"> afirmação dos valores voltados ao convívio social, ético, religioso e solidário;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492BDA">
        <w:rPr>
          <w:rFonts w:ascii="Arial" w:hAnsi="Arial" w:cs="Arial"/>
          <w:sz w:val="24"/>
          <w:szCs w:val="24"/>
        </w:rPr>
        <w:t>o</w:t>
      </w:r>
      <w:del w:id="750" w:author="Glauber Oliveira" w:date="2017-04-20T10:26:00Z">
        <w:r w:rsidRPr="00C85F82" w:rsidDel="002A352C">
          <w:rPr>
            <w:rFonts w:ascii="Arial" w:hAnsi="Arial" w:cs="Arial"/>
            <w:sz w:val="24"/>
            <w:szCs w:val="24"/>
          </w:rPr>
          <w:delText>o</w:delText>
        </w:r>
      </w:del>
      <w:r w:rsidRPr="00C85F82">
        <w:rPr>
          <w:rFonts w:ascii="Arial" w:hAnsi="Arial" w:cs="Arial"/>
          <w:sz w:val="24"/>
          <w:szCs w:val="24"/>
        </w:rPr>
        <w:t xml:space="preserve"> desenvolvimento das competências de leitura, da escrita e da expressão oral e mímica em público.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Parágrafo único. Os avanços alcançados pelo aluno nas atividades complementares de enriquecimento curricular devem ser considerados na análise do seu desempenho global, podendo ser incorporados às avaliações realizadas regularmente no processo de aprendizagem em componentes curriculares afins.</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8C3D17" w:rsidRPr="00C85F82">
        <w:rPr>
          <w:rFonts w:ascii="Arial" w:hAnsi="Arial" w:cs="Arial"/>
          <w:b/>
          <w:sz w:val="24"/>
          <w:szCs w:val="24"/>
        </w:rPr>
        <w:t>6</w:t>
      </w:r>
      <w:r w:rsidR="00AB0AC3" w:rsidRPr="00C85F82">
        <w:rPr>
          <w:rFonts w:ascii="Arial" w:hAnsi="Arial" w:cs="Arial"/>
          <w:b/>
          <w:sz w:val="24"/>
          <w:szCs w:val="24"/>
        </w:rPr>
        <w:t>5</w:t>
      </w:r>
      <w:r w:rsidR="008F59BF" w:rsidRPr="00C85F82">
        <w:rPr>
          <w:rFonts w:ascii="Arial" w:hAnsi="Arial" w:cs="Arial"/>
          <w:b/>
          <w:sz w:val="24"/>
          <w:szCs w:val="24"/>
        </w:rPr>
        <w:t>.</w:t>
      </w:r>
      <w:r w:rsidR="008F59BF" w:rsidRPr="00C85F82">
        <w:rPr>
          <w:rFonts w:ascii="Arial" w:hAnsi="Arial" w:cs="Arial"/>
          <w:sz w:val="24"/>
          <w:szCs w:val="24"/>
        </w:rPr>
        <w:t xml:space="preserve"> A Matriz Curricular, com a indicação das áreas de conhecimento e dos componentes curriculares, da carga horária semanal e anual, </w:t>
      </w:r>
      <w:del w:id="751" w:author="Joseli Ramos" w:date="2017-04-27T11:48:00Z">
        <w:r w:rsidR="008F59BF" w:rsidRPr="00C85F82" w:rsidDel="002776A9">
          <w:rPr>
            <w:rFonts w:ascii="Arial" w:hAnsi="Arial" w:cs="Arial"/>
            <w:sz w:val="24"/>
            <w:szCs w:val="24"/>
            <w:rPrChange w:id="752" w:author="Joseli Ramos" w:date="2017-04-25T16:10:00Z">
              <w:rPr>
                <w:color w:val="000000" w:themeColor="text1"/>
                <w:sz w:val="24"/>
                <w:szCs w:val="24"/>
              </w:rPr>
            </w:rPrChange>
          </w:rPr>
          <w:delText>da amplitude, dos estágios supervisionados,</w:delText>
        </w:r>
        <w:r w:rsidR="008F59BF" w:rsidRPr="00C85F82" w:rsidDel="002776A9">
          <w:rPr>
            <w:rFonts w:ascii="Arial" w:hAnsi="Arial" w:cs="Arial"/>
            <w:sz w:val="24"/>
            <w:szCs w:val="24"/>
          </w:rPr>
          <w:delText xml:space="preserve"> </w:delText>
        </w:r>
      </w:del>
      <w:r w:rsidR="008F59BF" w:rsidRPr="00C85F82">
        <w:rPr>
          <w:rFonts w:ascii="Arial" w:hAnsi="Arial" w:cs="Arial"/>
          <w:sz w:val="24"/>
          <w:szCs w:val="24"/>
        </w:rPr>
        <w:t>quando for o caso, e a respectiva legislação, é elaborad</w:t>
      </w:r>
      <w:r w:rsidR="001A3C8F" w:rsidRPr="00C85F82">
        <w:rPr>
          <w:rFonts w:ascii="Arial" w:hAnsi="Arial" w:cs="Arial"/>
          <w:sz w:val="24"/>
          <w:szCs w:val="24"/>
        </w:rPr>
        <w:t>a</w:t>
      </w:r>
      <w:r w:rsidR="008F59BF" w:rsidRPr="00C85F82">
        <w:rPr>
          <w:rFonts w:ascii="Arial" w:hAnsi="Arial" w:cs="Arial"/>
          <w:sz w:val="24"/>
          <w:szCs w:val="24"/>
        </w:rPr>
        <w:t xml:space="preserve"> pela Unidade Escolar de acordo com as exigências pertinentes e consta da Proposta Pedagógica, dos Planos de Cursos e, anualmente, dos Planos Escolares a serem homologados pelas autoridades competentes.</w:t>
      </w:r>
    </w:p>
    <w:p w:rsidR="00AB7B8F" w:rsidRPr="00C85F82" w:rsidRDefault="00AB7B8F" w:rsidP="007A788C">
      <w:pPr>
        <w:tabs>
          <w:tab w:val="left" w:pos="741"/>
        </w:tabs>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VI</w:t>
      </w:r>
    </w:p>
    <w:p w:rsidR="00C85F82" w:rsidRPr="00C85F82" w:rsidRDefault="008F59BF" w:rsidP="00C85F82">
      <w:pPr>
        <w:spacing w:after="120" w:line="360" w:lineRule="auto"/>
        <w:jc w:val="center"/>
        <w:rPr>
          <w:rFonts w:ascii="Arial" w:hAnsi="Arial" w:cs="Arial"/>
          <w:b/>
          <w:sz w:val="24"/>
          <w:szCs w:val="24"/>
        </w:rPr>
      </w:pPr>
      <w:r w:rsidRPr="00C85F82">
        <w:rPr>
          <w:rFonts w:ascii="Arial" w:hAnsi="Arial" w:cs="Arial"/>
          <w:b/>
          <w:sz w:val="24"/>
          <w:szCs w:val="24"/>
        </w:rPr>
        <w:t>DAS FORMAS DE INGRESSO</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Seção I</w:t>
      </w:r>
    </w:p>
    <w:p w:rsidR="00C85F82" w:rsidRDefault="008F59BF" w:rsidP="00C85F82">
      <w:pPr>
        <w:spacing w:after="120" w:line="360" w:lineRule="auto"/>
        <w:jc w:val="center"/>
        <w:rPr>
          <w:rFonts w:ascii="Arial" w:hAnsi="Arial" w:cs="Arial"/>
          <w:sz w:val="24"/>
          <w:szCs w:val="24"/>
        </w:rPr>
      </w:pPr>
      <w:r w:rsidRPr="00C85F82">
        <w:rPr>
          <w:rFonts w:ascii="Arial" w:hAnsi="Arial" w:cs="Arial"/>
          <w:sz w:val="24"/>
          <w:szCs w:val="24"/>
        </w:rPr>
        <w:t>Das Matrículas</w:t>
      </w:r>
    </w:p>
    <w:p w:rsidR="00C85F82" w:rsidRPr="00C85F82" w:rsidRDefault="00C85F82" w:rsidP="00C85F82">
      <w:pPr>
        <w:spacing w:after="120" w:line="360" w:lineRule="auto"/>
        <w:jc w:val="center"/>
        <w:rPr>
          <w:rFonts w:ascii="Arial" w:hAnsi="Arial" w:cs="Arial"/>
          <w:sz w:val="24"/>
          <w:szCs w:val="24"/>
        </w:rPr>
      </w:pP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8C3D17" w:rsidRPr="00C85F82">
        <w:rPr>
          <w:rFonts w:ascii="Arial" w:hAnsi="Arial" w:cs="Arial"/>
          <w:b/>
          <w:sz w:val="24"/>
          <w:szCs w:val="24"/>
        </w:rPr>
        <w:t>6</w:t>
      </w:r>
      <w:r w:rsidR="00AB0AC3" w:rsidRPr="00C85F82">
        <w:rPr>
          <w:rFonts w:ascii="Arial" w:hAnsi="Arial" w:cs="Arial"/>
          <w:b/>
          <w:sz w:val="24"/>
          <w:szCs w:val="24"/>
        </w:rPr>
        <w:t>6</w:t>
      </w:r>
      <w:r w:rsidR="008F59BF" w:rsidRPr="00C85F82">
        <w:rPr>
          <w:rFonts w:ascii="Arial" w:hAnsi="Arial" w:cs="Arial"/>
          <w:b/>
          <w:sz w:val="24"/>
          <w:szCs w:val="24"/>
        </w:rPr>
        <w:t>.</w:t>
      </w:r>
      <w:r w:rsidR="008F59BF" w:rsidRPr="00C85F82">
        <w:rPr>
          <w:rFonts w:ascii="Arial" w:hAnsi="Arial" w:cs="Arial"/>
          <w:sz w:val="24"/>
          <w:szCs w:val="24"/>
        </w:rPr>
        <w:t xml:space="preserve"> A matrícula nas Unidades Escolares é livre a todos os interessados e processa-se de acordo com a ordem de procura pelo pai ou responsável ou pelo próprio aluno, quando maior, observados os seguintes critérios: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lastRenderedPageBreak/>
        <w:t>I</w:t>
      </w:r>
      <w:r w:rsidR="00492BDA">
        <w:rPr>
          <w:rFonts w:ascii="Arial" w:hAnsi="Arial" w:cs="Arial"/>
          <w:sz w:val="24"/>
          <w:szCs w:val="24"/>
        </w:rPr>
        <w:t xml:space="preserve"> – p</w:t>
      </w:r>
      <w:r w:rsidRPr="00C85F82">
        <w:rPr>
          <w:rFonts w:ascii="Arial" w:hAnsi="Arial" w:cs="Arial"/>
          <w:sz w:val="24"/>
          <w:szCs w:val="24"/>
        </w:rPr>
        <w:t>or ingresso:</w:t>
      </w:r>
    </w:p>
    <w:p w:rsidR="00CA7667" w:rsidRPr="00C85F82" w:rsidRDefault="00492BDA" w:rsidP="007A788C">
      <w:pPr>
        <w:tabs>
          <w:tab w:val="left" w:pos="741"/>
        </w:tabs>
        <w:spacing w:line="360" w:lineRule="auto"/>
        <w:ind w:firstLine="709"/>
        <w:jc w:val="both"/>
        <w:rPr>
          <w:rFonts w:ascii="Arial" w:hAnsi="Arial" w:cs="Arial"/>
          <w:sz w:val="24"/>
          <w:szCs w:val="24"/>
          <w:rPrChange w:id="753" w:author="Moises Sanches Junior" w:date="2017-04-11T10:07:00Z">
            <w:rPr>
              <w:color w:val="000000" w:themeColor="text1"/>
              <w:sz w:val="24"/>
              <w:szCs w:val="24"/>
            </w:rPr>
          </w:rPrChange>
        </w:rPr>
      </w:pPr>
      <w:r>
        <w:rPr>
          <w:rFonts w:ascii="Arial" w:hAnsi="Arial" w:cs="Arial"/>
          <w:sz w:val="24"/>
          <w:szCs w:val="24"/>
        </w:rPr>
        <w:t>a) n</w:t>
      </w:r>
      <w:r w:rsidR="008F59BF" w:rsidRPr="00C85F82">
        <w:rPr>
          <w:rFonts w:ascii="Arial" w:hAnsi="Arial" w:cs="Arial"/>
          <w:sz w:val="24"/>
          <w:szCs w:val="24"/>
          <w:rPrChange w:id="754" w:author="Moises Sanches Junior" w:date="2017-04-11T10:07:00Z">
            <w:rPr>
              <w:color w:val="000000" w:themeColor="text1"/>
              <w:sz w:val="24"/>
              <w:szCs w:val="24"/>
            </w:rPr>
          </w:rPrChange>
        </w:rPr>
        <w:t xml:space="preserve">a Educação Infantil, com base na idade </w:t>
      </w:r>
      <w:ins w:id="755" w:author="Moises Sanches Junior" w:date="2017-04-11T10:06:00Z">
        <w:r w:rsidR="00C36E2B" w:rsidRPr="00C85F82">
          <w:rPr>
            <w:rFonts w:ascii="Arial" w:hAnsi="Arial" w:cs="Arial"/>
            <w:sz w:val="24"/>
            <w:szCs w:val="24"/>
            <w:rPrChange w:id="756" w:author="Moises Sanches Junior" w:date="2017-04-11T10:07:00Z">
              <w:rPr>
                <w:color w:val="000000" w:themeColor="text1"/>
                <w:sz w:val="24"/>
                <w:szCs w:val="24"/>
              </w:rPr>
            </w:rPrChange>
          </w:rPr>
          <w:t>mínima prevista na legislação para a respectiva etapa</w:t>
        </w:r>
      </w:ins>
      <w:del w:id="757" w:author="Moises Sanches Junior" w:date="2017-04-11T10:06:00Z">
        <w:r w:rsidR="008F59BF" w:rsidRPr="00C85F82" w:rsidDel="00C36E2B">
          <w:rPr>
            <w:rFonts w:ascii="Arial" w:hAnsi="Arial" w:cs="Arial"/>
            <w:sz w:val="24"/>
            <w:szCs w:val="24"/>
            <w:rPrChange w:id="758" w:author="Moises Sanches Junior" w:date="2017-04-11T10:07:00Z">
              <w:rPr>
                <w:color w:val="000000" w:themeColor="text1"/>
                <w:sz w:val="24"/>
                <w:szCs w:val="24"/>
              </w:rPr>
            </w:rPrChange>
          </w:rPr>
          <w:delText>equivalente ao respectivo módulo</w:delText>
        </w:r>
        <w:r w:rsidR="00E7796E" w:rsidRPr="00C85F82" w:rsidDel="00C36E2B">
          <w:rPr>
            <w:rFonts w:ascii="Arial" w:hAnsi="Arial" w:cs="Arial"/>
            <w:sz w:val="24"/>
            <w:szCs w:val="24"/>
            <w:rPrChange w:id="759" w:author="Moises Sanches Junior" w:date="2017-04-11T10:07:00Z">
              <w:rPr>
                <w:color w:val="000000" w:themeColor="text1"/>
                <w:sz w:val="24"/>
                <w:szCs w:val="24"/>
              </w:rPr>
            </w:rPrChange>
          </w:rPr>
          <w:delText xml:space="preserve"> na forma da legislação vigente</w:delText>
        </w:r>
      </w:del>
      <w:r w:rsidR="008F59BF" w:rsidRPr="00C85F82">
        <w:rPr>
          <w:rFonts w:ascii="Arial" w:hAnsi="Arial" w:cs="Arial"/>
          <w:b/>
          <w:sz w:val="24"/>
          <w:szCs w:val="24"/>
          <w:rPrChange w:id="760" w:author="Moises Sanches Junior" w:date="2017-04-11T10:07:00Z">
            <w:rPr>
              <w:b/>
              <w:color w:val="000000" w:themeColor="text1"/>
              <w:sz w:val="24"/>
              <w:szCs w:val="24"/>
            </w:rPr>
          </w:rPrChange>
        </w:rPr>
        <w:t>;</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Change w:id="761" w:author="Moises Sanches Junior" w:date="2017-04-11T10:07:00Z">
            <w:rPr>
              <w:color w:val="000000" w:themeColor="text1"/>
              <w:sz w:val="24"/>
              <w:szCs w:val="24"/>
            </w:rPr>
          </w:rPrChange>
        </w:rPr>
        <w:t xml:space="preserve">b) no primeiro ano do Ensino Fundamental, </w:t>
      </w:r>
      <w:r w:rsidR="008348B7" w:rsidRPr="00C85F82">
        <w:rPr>
          <w:rFonts w:ascii="Arial" w:hAnsi="Arial" w:cs="Arial"/>
          <w:sz w:val="24"/>
          <w:szCs w:val="24"/>
          <w:rPrChange w:id="762" w:author="Moises Sanches Junior" w:date="2017-04-11T10:07:00Z">
            <w:rPr>
              <w:color w:val="000000" w:themeColor="text1"/>
              <w:sz w:val="24"/>
              <w:szCs w:val="24"/>
            </w:rPr>
          </w:rPrChange>
        </w:rPr>
        <w:t>preferencialmente</w:t>
      </w:r>
      <w:r w:rsidR="003B3C78" w:rsidRPr="00C85F82">
        <w:rPr>
          <w:rFonts w:ascii="Arial" w:hAnsi="Arial" w:cs="Arial"/>
          <w:sz w:val="24"/>
          <w:szCs w:val="24"/>
          <w:rPrChange w:id="763" w:author="Moises Sanches Junior" w:date="2017-04-11T10:07:00Z">
            <w:rPr>
              <w:color w:val="000000" w:themeColor="text1"/>
              <w:sz w:val="24"/>
              <w:szCs w:val="24"/>
            </w:rPr>
          </w:rPrChange>
        </w:rPr>
        <w:t xml:space="preserve"> </w:t>
      </w:r>
      <w:r w:rsidRPr="00C85F82">
        <w:rPr>
          <w:rFonts w:ascii="Arial" w:hAnsi="Arial" w:cs="Arial"/>
          <w:sz w:val="24"/>
          <w:szCs w:val="24"/>
          <w:rPrChange w:id="764" w:author="Moises Sanches Junior" w:date="2017-04-11T10:07:00Z">
            <w:rPr>
              <w:color w:val="000000" w:themeColor="text1"/>
              <w:sz w:val="24"/>
              <w:szCs w:val="24"/>
            </w:rPr>
          </w:rPrChange>
        </w:rPr>
        <w:t>com base na idade mínima de seis anos</w:t>
      </w:r>
      <w:r w:rsidR="00E7796E" w:rsidRPr="00C85F82">
        <w:rPr>
          <w:rFonts w:ascii="Arial" w:hAnsi="Arial" w:cs="Arial"/>
          <w:sz w:val="24"/>
          <w:szCs w:val="24"/>
          <w:rPrChange w:id="765" w:author="Moises Sanches Junior" w:date="2017-04-11T10:07:00Z">
            <w:rPr>
              <w:color w:val="000000" w:themeColor="text1"/>
              <w:sz w:val="24"/>
              <w:szCs w:val="24"/>
            </w:rPr>
          </w:rPrChange>
        </w:rPr>
        <w:t xml:space="preserve"> </w:t>
      </w:r>
      <w:r w:rsidR="00DE51A2" w:rsidRPr="00C85F82">
        <w:rPr>
          <w:rFonts w:ascii="Arial" w:hAnsi="Arial" w:cs="Arial"/>
          <w:sz w:val="24"/>
          <w:szCs w:val="24"/>
          <w:rPrChange w:id="766" w:author="Moises Sanches Junior" w:date="2017-04-11T10:07:00Z">
            <w:rPr>
              <w:color w:val="000000" w:themeColor="text1"/>
              <w:sz w:val="24"/>
              <w:szCs w:val="24"/>
            </w:rPr>
          </w:rPrChange>
        </w:rPr>
        <w:t xml:space="preserve">completos, </w:t>
      </w:r>
      <w:r w:rsidR="00E7796E" w:rsidRPr="00C85F82">
        <w:rPr>
          <w:rFonts w:ascii="Arial" w:hAnsi="Arial" w:cs="Arial"/>
          <w:sz w:val="24"/>
          <w:szCs w:val="24"/>
          <w:rPrChange w:id="767" w:author="Moises Sanches Junior" w:date="2017-04-11T10:07:00Z">
            <w:rPr>
              <w:color w:val="000000" w:themeColor="text1"/>
              <w:sz w:val="24"/>
              <w:szCs w:val="24"/>
            </w:rPr>
          </w:rPrChange>
        </w:rPr>
        <w:t>ou a completar</w:t>
      </w:r>
      <w:del w:id="768" w:author="Moises Sanches Junior" w:date="2017-04-11T10:07:00Z">
        <w:r w:rsidR="0034551B" w:rsidRPr="00C85F82" w:rsidDel="009F28F7">
          <w:rPr>
            <w:rFonts w:ascii="Arial" w:hAnsi="Arial" w:cs="Arial"/>
            <w:sz w:val="24"/>
            <w:szCs w:val="24"/>
            <w:rPrChange w:id="769" w:author="Moises Sanches Junior" w:date="2017-04-11T10:07:00Z">
              <w:rPr>
                <w:color w:val="000000" w:themeColor="text1"/>
                <w:sz w:val="24"/>
                <w:szCs w:val="24"/>
              </w:rPr>
            </w:rPrChange>
          </w:rPr>
          <w:delText>,</w:delText>
        </w:r>
      </w:del>
      <w:r w:rsidRPr="00C85F82">
        <w:rPr>
          <w:rFonts w:ascii="Arial" w:hAnsi="Arial" w:cs="Arial"/>
          <w:sz w:val="24"/>
          <w:szCs w:val="24"/>
          <w:rPrChange w:id="770" w:author="Moises Sanches Junior" w:date="2017-04-11T10:07:00Z">
            <w:rPr>
              <w:color w:val="000000" w:themeColor="text1"/>
              <w:sz w:val="24"/>
              <w:szCs w:val="24"/>
            </w:rPr>
          </w:rPrChange>
        </w:rPr>
        <w:t xml:space="preserve"> na forma da legislação vigente</w:t>
      </w:r>
      <w:r w:rsidRPr="00C85F82">
        <w:rPr>
          <w:rFonts w:ascii="Arial" w:hAnsi="Arial" w:cs="Arial"/>
          <w:sz w:val="24"/>
          <w:szCs w:val="24"/>
        </w:rPr>
        <w:t>.</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c) </w:t>
      </w:r>
      <w:r w:rsidR="00AB7B8F" w:rsidRPr="00C85F82">
        <w:rPr>
          <w:rFonts w:ascii="Arial" w:hAnsi="Arial" w:cs="Arial"/>
          <w:sz w:val="24"/>
          <w:szCs w:val="24"/>
        </w:rPr>
        <w:t>n</w:t>
      </w:r>
      <w:del w:id="771" w:author="Glauber Oliveira" w:date="2017-04-20T10:09:00Z">
        <w:r w:rsidRPr="00C85F82" w:rsidDel="00CF2B86">
          <w:rPr>
            <w:rFonts w:ascii="Arial" w:hAnsi="Arial" w:cs="Arial"/>
            <w:sz w:val="24"/>
            <w:szCs w:val="24"/>
          </w:rPr>
          <w:delText>n</w:delText>
        </w:r>
      </w:del>
      <w:r w:rsidRPr="00C85F82">
        <w:rPr>
          <w:rFonts w:ascii="Arial" w:hAnsi="Arial" w:cs="Arial"/>
          <w:sz w:val="24"/>
          <w:szCs w:val="24"/>
        </w:rPr>
        <w:t>a primeira série do Ensino Médio, com base na conclusão do Ensino Fundamental ou seu equivalente;</w:t>
      </w:r>
    </w:p>
    <w:p w:rsidR="00CA7667" w:rsidRPr="00C85F82" w:rsidDel="002776A9" w:rsidRDefault="008F59BF" w:rsidP="007A788C">
      <w:pPr>
        <w:tabs>
          <w:tab w:val="left" w:pos="741"/>
        </w:tabs>
        <w:spacing w:line="360" w:lineRule="auto"/>
        <w:ind w:firstLine="709"/>
        <w:jc w:val="both"/>
        <w:rPr>
          <w:del w:id="772" w:author="Joseli Ramos" w:date="2017-04-27T11:48:00Z"/>
          <w:rFonts w:ascii="Arial" w:hAnsi="Arial" w:cs="Arial"/>
          <w:sz w:val="24"/>
          <w:szCs w:val="24"/>
          <w:rPrChange w:id="773" w:author="Joseli Ramos" w:date="2017-04-25T16:11:00Z">
            <w:rPr>
              <w:del w:id="774" w:author="Joseli Ramos" w:date="2017-04-27T11:48:00Z"/>
              <w:color w:val="000000" w:themeColor="text1"/>
              <w:sz w:val="24"/>
              <w:szCs w:val="24"/>
            </w:rPr>
          </w:rPrChange>
        </w:rPr>
      </w:pPr>
      <w:del w:id="775" w:author="Joseli Ramos" w:date="2017-04-27T11:48:00Z">
        <w:r w:rsidRPr="00C85F82" w:rsidDel="002776A9">
          <w:rPr>
            <w:rFonts w:ascii="Arial" w:hAnsi="Arial" w:cs="Arial"/>
            <w:sz w:val="24"/>
            <w:szCs w:val="24"/>
          </w:rPr>
          <w:delText>d</w:delText>
        </w:r>
        <w:r w:rsidRPr="00C85F82" w:rsidDel="002776A9">
          <w:rPr>
            <w:rFonts w:ascii="Arial" w:hAnsi="Arial" w:cs="Arial"/>
            <w:sz w:val="24"/>
            <w:szCs w:val="24"/>
            <w:rPrChange w:id="776" w:author="Joseli Ramos" w:date="2017-04-25T16:11:00Z">
              <w:rPr>
                <w:color w:val="000000" w:themeColor="text1"/>
                <w:sz w:val="24"/>
                <w:szCs w:val="24"/>
              </w:rPr>
            </w:rPrChange>
          </w:rPr>
          <w:delText xml:space="preserve">) </w:delText>
        </w:r>
      </w:del>
      <w:ins w:id="777" w:author="Glauber Oliveira" w:date="2017-04-20T10:09:00Z">
        <w:del w:id="778" w:author="Joseli Ramos" w:date="2017-04-27T11:48:00Z">
          <w:r w:rsidR="00CF2B86" w:rsidRPr="00C85F82" w:rsidDel="002776A9">
            <w:rPr>
              <w:rFonts w:ascii="Arial" w:hAnsi="Arial" w:cs="Arial"/>
              <w:sz w:val="24"/>
              <w:szCs w:val="24"/>
              <w:rPrChange w:id="779" w:author="Joseli Ramos" w:date="2017-04-25T16:11:00Z">
                <w:rPr>
                  <w:color w:val="000000" w:themeColor="text1"/>
                  <w:sz w:val="24"/>
                  <w:szCs w:val="24"/>
                </w:rPr>
              </w:rPrChange>
            </w:rPr>
            <w:delText>N</w:delText>
          </w:r>
        </w:del>
      </w:ins>
      <w:del w:id="780" w:author="Joseli Ramos" w:date="2017-04-27T11:48:00Z">
        <w:r w:rsidRPr="00C85F82" w:rsidDel="002776A9">
          <w:rPr>
            <w:rFonts w:ascii="Arial" w:hAnsi="Arial" w:cs="Arial"/>
            <w:sz w:val="24"/>
            <w:szCs w:val="24"/>
            <w:rPrChange w:id="781" w:author="Joseli Ramos" w:date="2017-04-25T16:11:00Z">
              <w:rPr>
                <w:color w:val="000000" w:themeColor="text1"/>
                <w:sz w:val="24"/>
                <w:szCs w:val="24"/>
              </w:rPr>
            </w:rPrChange>
          </w:rPr>
          <w:delText>nos cursos e programas de formação inicial e continuada de trabalhadores, independente de idade e, quando for o caso, com base na escolaridade anterior mínima exigida como referência em função do perfil de saída requerido para o desempenho da respectiva profissão;</w:delText>
        </w:r>
      </w:del>
    </w:p>
    <w:p w:rsidR="00CA7667" w:rsidRPr="00C85F82" w:rsidDel="002776A9" w:rsidRDefault="008F59BF" w:rsidP="007A788C">
      <w:pPr>
        <w:tabs>
          <w:tab w:val="left" w:pos="741"/>
        </w:tabs>
        <w:spacing w:line="360" w:lineRule="auto"/>
        <w:ind w:firstLine="709"/>
        <w:jc w:val="both"/>
        <w:rPr>
          <w:del w:id="782" w:author="Joseli Ramos" w:date="2017-04-27T11:48:00Z"/>
          <w:rFonts w:ascii="Arial" w:hAnsi="Arial" w:cs="Arial"/>
          <w:sz w:val="24"/>
          <w:szCs w:val="24"/>
          <w:rPrChange w:id="783" w:author="Joseli Ramos" w:date="2017-04-25T16:11:00Z">
            <w:rPr>
              <w:del w:id="784" w:author="Joseli Ramos" w:date="2017-04-27T11:48:00Z"/>
              <w:color w:val="000000" w:themeColor="text1"/>
              <w:sz w:val="24"/>
              <w:szCs w:val="24"/>
            </w:rPr>
          </w:rPrChange>
        </w:rPr>
      </w:pPr>
      <w:del w:id="785" w:author="Joseli Ramos" w:date="2017-04-27T11:48:00Z">
        <w:r w:rsidRPr="00C85F82" w:rsidDel="002776A9">
          <w:rPr>
            <w:rFonts w:ascii="Arial" w:hAnsi="Arial" w:cs="Arial"/>
            <w:sz w:val="24"/>
            <w:szCs w:val="24"/>
            <w:rPrChange w:id="786" w:author="Joseli Ramos" w:date="2017-04-25T16:11:00Z">
              <w:rPr>
                <w:color w:val="000000" w:themeColor="text1"/>
                <w:sz w:val="24"/>
                <w:szCs w:val="24"/>
              </w:rPr>
            </w:rPrChange>
          </w:rPr>
          <w:delText xml:space="preserve">e) </w:delText>
        </w:r>
      </w:del>
      <w:ins w:id="787" w:author="Glauber Oliveira" w:date="2017-04-20T10:09:00Z">
        <w:del w:id="788" w:author="Joseli Ramos" w:date="2017-04-27T11:48:00Z">
          <w:r w:rsidR="00CF2B86" w:rsidRPr="00C85F82" w:rsidDel="002776A9">
            <w:rPr>
              <w:rFonts w:ascii="Arial" w:hAnsi="Arial" w:cs="Arial"/>
              <w:sz w:val="24"/>
              <w:szCs w:val="24"/>
              <w:rPrChange w:id="789" w:author="Joseli Ramos" w:date="2017-04-25T16:11:00Z">
                <w:rPr>
                  <w:color w:val="000000" w:themeColor="text1"/>
                  <w:sz w:val="24"/>
                  <w:szCs w:val="24"/>
                </w:rPr>
              </w:rPrChange>
            </w:rPr>
            <w:delText>N</w:delText>
          </w:r>
        </w:del>
      </w:ins>
      <w:del w:id="790" w:author="Joseli Ramos" w:date="2017-04-27T11:48:00Z">
        <w:r w:rsidRPr="00C85F82" w:rsidDel="002776A9">
          <w:rPr>
            <w:rFonts w:ascii="Arial" w:hAnsi="Arial" w:cs="Arial"/>
            <w:sz w:val="24"/>
            <w:szCs w:val="24"/>
            <w:rPrChange w:id="791" w:author="Joseli Ramos" w:date="2017-04-25T16:11:00Z">
              <w:rPr>
                <w:color w:val="000000" w:themeColor="text1"/>
                <w:sz w:val="24"/>
                <w:szCs w:val="24"/>
              </w:rPr>
            </w:rPrChange>
          </w:rPr>
          <w:delText>na Educação Profissional Técnica de nível médio, na forma integrada, com base na conclusão do Ensino Fundamental ou seu equivalente;</w:delText>
        </w:r>
      </w:del>
    </w:p>
    <w:p w:rsidR="00CA7667" w:rsidRPr="00C85F82" w:rsidDel="002776A9" w:rsidRDefault="008F59BF" w:rsidP="007A788C">
      <w:pPr>
        <w:tabs>
          <w:tab w:val="left" w:pos="741"/>
        </w:tabs>
        <w:spacing w:line="360" w:lineRule="auto"/>
        <w:ind w:firstLine="709"/>
        <w:jc w:val="both"/>
        <w:rPr>
          <w:del w:id="792" w:author="Joseli Ramos" w:date="2017-04-27T11:51:00Z"/>
          <w:rFonts w:ascii="Arial" w:hAnsi="Arial" w:cs="Arial"/>
          <w:sz w:val="24"/>
          <w:szCs w:val="24"/>
          <w:rPrChange w:id="793" w:author="Joseli Ramos" w:date="2017-04-25T16:11:00Z">
            <w:rPr>
              <w:del w:id="794" w:author="Joseli Ramos" w:date="2017-04-27T11:51:00Z"/>
              <w:color w:val="000000" w:themeColor="text1"/>
              <w:sz w:val="24"/>
              <w:szCs w:val="24"/>
            </w:rPr>
          </w:rPrChange>
        </w:rPr>
      </w:pPr>
      <w:del w:id="795" w:author="Joseli Ramos" w:date="2017-04-27T11:51:00Z">
        <w:r w:rsidRPr="00C85F82" w:rsidDel="002776A9">
          <w:rPr>
            <w:rFonts w:ascii="Arial" w:hAnsi="Arial" w:cs="Arial"/>
            <w:sz w:val="24"/>
            <w:szCs w:val="24"/>
            <w:rPrChange w:id="796" w:author="Joseli Ramos" w:date="2017-04-25T16:11:00Z">
              <w:rPr>
                <w:color w:val="000000" w:themeColor="text1"/>
                <w:sz w:val="24"/>
                <w:szCs w:val="24"/>
              </w:rPr>
            </w:rPrChange>
          </w:rPr>
          <w:delText xml:space="preserve">f) </w:delText>
        </w:r>
      </w:del>
      <w:ins w:id="797" w:author="Glauber Oliveira" w:date="2017-04-20T10:09:00Z">
        <w:del w:id="798" w:author="Joseli Ramos" w:date="2017-04-27T11:51:00Z">
          <w:r w:rsidR="00CF2B86" w:rsidRPr="00C85F82" w:rsidDel="002776A9">
            <w:rPr>
              <w:rFonts w:ascii="Arial" w:hAnsi="Arial" w:cs="Arial"/>
              <w:sz w:val="24"/>
              <w:szCs w:val="24"/>
              <w:rPrChange w:id="799" w:author="Joseli Ramos" w:date="2017-04-25T16:11:00Z">
                <w:rPr>
                  <w:color w:val="000000" w:themeColor="text1"/>
                  <w:sz w:val="24"/>
                  <w:szCs w:val="24"/>
                </w:rPr>
              </w:rPrChange>
            </w:rPr>
            <w:delText>N</w:delText>
          </w:r>
        </w:del>
      </w:ins>
      <w:del w:id="800" w:author="Joseli Ramos" w:date="2017-04-27T11:51:00Z">
        <w:r w:rsidRPr="00C85F82" w:rsidDel="002776A9">
          <w:rPr>
            <w:rFonts w:ascii="Arial" w:hAnsi="Arial" w:cs="Arial"/>
            <w:sz w:val="24"/>
            <w:szCs w:val="24"/>
            <w:rPrChange w:id="801" w:author="Joseli Ramos" w:date="2017-04-25T16:11:00Z">
              <w:rPr>
                <w:color w:val="000000" w:themeColor="text1"/>
                <w:sz w:val="24"/>
                <w:szCs w:val="24"/>
              </w:rPr>
            </w:rPrChange>
          </w:rPr>
          <w:delText>na Educação Profissional Técnica de nível médio, na forma concomitante, com base na conclusão do Ensino Fundamental ou seu equivalente e matrícula comprovada no Ensino Médio;</w:delText>
        </w:r>
      </w:del>
    </w:p>
    <w:p w:rsidR="00CA7667" w:rsidRPr="00C85F82" w:rsidDel="002776A9" w:rsidRDefault="008F59BF" w:rsidP="007A788C">
      <w:pPr>
        <w:tabs>
          <w:tab w:val="left" w:pos="741"/>
        </w:tabs>
        <w:spacing w:line="360" w:lineRule="auto"/>
        <w:ind w:firstLine="709"/>
        <w:jc w:val="both"/>
        <w:rPr>
          <w:del w:id="802" w:author="Joseli Ramos" w:date="2017-04-27T11:51:00Z"/>
          <w:rFonts w:ascii="Arial" w:hAnsi="Arial" w:cs="Arial"/>
          <w:sz w:val="24"/>
          <w:szCs w:val="24"/>
          <w:rPrChange w:id="803" w:author="Joseli Ramos" w:date="2017-04-25T16:11:00Z">
            <w:rPr>
              <w:del w:id="804" w:author="Joseli Ramos" w:date="2017-04-27T11:51:00Z"/>
              <w:color w:val="000000" w:themeColor="text1"/>
              <w:sz w:val="24"/>
              <w:szCs w:val="24"/>
            </w:rPr>
          </w:rPrChange>
        </w:rPr>
      </w:pPr>
      <w:del w:id="805" w:author="Joseli Ramos" w:date="2017-04-27T11:51:00Z">
        <w:r w:rsidRPr="00C85F82" w:rsidDel="002776A9">
          <w:rPr>
            <w:rFonts w:ascii="Arial" w:hAnsi="Arial" w:cs="Arial"/>
            <w:sz w:val="24"/>
            <w:szCs w:val="24"/>
            <w:rPrChange w:id="806" w:author="Joseli Ramos" w:date="2017-04-25T16:11:00Z">
              <w:rPr>
                <w:color w:val="000000" w:themeColor="text1"/>
                <w:sz w:val="24"/>
                <w:szCs w:val="24"/>
              </w:rPr>
            </w:rPrChange>
          </w:rPr>
          <w:delText>g) n</w:delText>
        </w:r>
      </w:del>
      <w:ins w:id="807" w:author="Glauber Oliveira" w:date="2017-04-20T10:09:00Z">
        <w:del w:id="808" w:author="Joseli Ramos" w:date="2017-04-27T11:51:00Z">
          <w:r w:rsidR="00CF2B86" w:rsidRPr="00C85F82" w:rsidDel="002776A9">
            <w:rPr>
              <w:rFonts w:ascii="Arial" w:hAnsi="Arial" w:cs="Arial"/>
              <w:sz w:val="24"/>
              <w:szCs w:val="24"/>
              <w:rPrChange w:id="809" w:author="Joseli Ramos" w:date="2017-04-25T16:11:00Z">
                <w:rPr>
                  <w:color w:val="000000" w:themeColor="text1"/>
                  <w:sz w:val="24"/>
                  <w:szCs w:val="24"/>
                </w:rPr>
              </w:rPrChange>
            </w:rPr>
            <w:delText>N</w:delText>
          </w:r>
        </w:del>
      </w:ins>
      <w:del w:id="810" w:author="Joseli Ramos" w:date="2017-04-27T11:51:00Z">
        <w:r w:rsidRPr="00C85F82" w:rsidDel="002776A9">
          <w:rPr>
            <w:rFonts w:ascii="Arial" w:hAnsi="Arial" w:cs="Arial"/>
            <w:sz w:val="24"/>
            <w:szCs w:val="24"/>
            <w:rPrChange w:id="811" w:author="Joseli Ramos" w:date="2017-04-25T16:11:00Z">
              <w:rPr>
                <w:color w:val="000000" w:themeColor="text1"/>
                <w:sz w:val="24"/>
                <w:szCs w:val="24"/>
              </w:rPr>
            </w:rPrChange>
          </w:rPr>
          <w:delText>a Educação Profissional Técnica de nível médio, na forma seq</w:delText>
        </w:r>
        <w:r w:rsidR="00FF11DF" w:rsidRPr="00C85F82" w:rsidDel="002776A9">
          <w:rPr>
            <w:rFonts w:ascii="Arial" w:hAnsi="Arial" w:cs="Arial"/>
            <w:sz w:val="24"/>
            <w:szCs w:val="24"/>
            <w:rPrChange w:id="812" w:author="Joseli Ramos" w:date="2017-04-25T16:11:00Z">
              <w:rPr>
                <w:color w:val="000000" w:themeColor="text1"/>
                <w:sz w:val="24"/>
                <w:szCs w:val="24"/>
              </w:rPr>
            </w:rPrChange>
          </w:rPr>
          <w:delText>u</w:delText>
        </w:r>
        <w:r w:rsidRPr="00C85F82" w:rsidDel="002776A9">
          <w:rPr>
            <w:rFonts w:ascii="Arial" w:hAnsi="Arial" w:cs="Arial"/>
            <w:sz w:val="24"/>
            <w:szCs w:val="24"/>
            <w:rPrChange w:id="813" w:author="Joseli Ramos" w:date="2017-04-25T16:11:00Z">
              <w:rPr>
                <w:color w:val="000000" w:themeColor="text1"/>
                <w:sz w:val="24"/>
                <w:szCs w:val="24"/>
              </w:rPr>
            </w:rPrChange>
          </w:rPr>
          <w:delText>encial, com base na conclusão do Ensino Médio ou equivalente;</w:delText>
        </w:r>
      </w:del>
    </w:p>
    <w:p w:rsidR="00CA7667" w:rsidRPr="00C85F82" w:rsidRDefault="008F59BF" w:rsidP="007A788C">
      <w:pPr>
        <w:tabs>
          <w:tab w:val="left" w:pos="741"/>
        </w:tabs>
        <w:spacing w:line="360" w:lineRule="auto"/>
        <w:ind w:firstLine="709"/>
        <w:jc w:val="both"/>
        <w:rPr>
          <w:rFonts w:ascii="Arial" w:hAnsi="Arial" w:cs="Arial"/>
          <w:sz w:val="24"/>
          <w:szCs w:val="24"/>
        </w:rPr>
      </w:pPr>
      <w:del w:id="814" w:author="Joseli Ramos" w:date="2017-04-27T11:51:00Z">
        <w:r w:rsidRPr="00C85F82" w:rsidDel="002776A9">
          <w:rPr>
            <w:rFonts w:ascii="Arial" w:hAnsi="Arial" w:cs="Arial"/>
            <w:b/>
            <w:sz w:val="24"/>
            <w:szCs w:val="24"/>
          </w:rPr>
          <w:delText xml:space="preserve"> </w:delText>
        </w:r>
      </w:del>
      <w:r w:rsidRPr="00C85F82">
        <w:rPr>
          <w:rFonts w:ascii="Arial" w:hAnsi="Arial" w:cs="Arial"/>
          <w:sz w:val="24"/>
          <w:szCs w:val="24"/>
        </w:rPr>
        <w:t xml:space="preserve">II – </w:t>
      </w:r>
      <w:del w:id="815" w:author="Glauber Oliveira" w:date="2017-04-20T10:09:00Z">
        <w:r w:rsidRPr="00C85F82" w:rsidDel="00CF2B86">
          <w:rPr>
            <w:rFonts w:ascii="Arial" w:hAnsi="Arial" w:cs="Arial"/>
            <w:sz w:val="24"/>
            <w:szCs w:val="24"/>
          </w:rPr>
          <w:delText>por</w:delText>
        </w:r>
      </w:del>
      <w:r w:rsidR="00492BDA">
        <w:rPr>
          <w:rFonts w:ascii="Arial" w:hAnsi="Arial" w:cs="Arial"/>
          <w:sz w:val="24"/>
          <w:szCs w:val="24"/>
        </w:rPr>
        <w:t>p</w:t>
      </w:r>
      <w:ins w:id="816" w:author="Glauber Oliveira" w:date="2017-04-20T10:09:00Z">
        <w:r w:rsidR="00CF2B86" w:rsidRPr="00C85F82">
          <w:rPr>
            <w:rFonts w:ascii="Arial" w:hAnsi="Arial" w:cs="Arial"/>
            <w:sz w:val="24"/>
            <w:szCs w:val="24"/>
          </w:rPr>
          <w:t>or</w:t>
        </w:r>
      </w:ins>
      <w:r w:rsidRPr="00C85F82">
        <w:rPr>
          <w:rFonts w:ascii="Arial" w:hAnsi="Arial" w:cs="Arial"/>
          <w:sz w:val="24"/>
          <w:szCs w:val="24"/>
        </w:rPr>
        <w:t xml:space="preserve"> classificação, transferência ou reclassificação a partir do segundo ano no Ensino Fundamental;</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492BDA">
        <w:rPr>
          <w:rFonts w:ascii="Arial" w:hAnsi="Arial" w:cs="Arial"/>
          <w:sz w:val="24"/>
          <w:szCs w:val="24"/>
        </w:rPr>
        <w:t>p</w:t>
      </w:r>
      <w:del w:id="817" w:author="Glauber Oliveira" w:date="2017-04-20T10:09:00Z">
        <w:r w:rsidRPr="00C85F82" w:rsidDel="00CF2B86">
          <w:rPr>
            <w:rFonts w:ascii="Arial" w:hAnsi="Arial" w:cs="Arial"/>
            <w:sz w:val="24"/>
            <w:szCs w:val="24"/>
          </w:rPr>
          <w:delText>p</w:delText>
        </w:r>
      </w:del>
      <w:r w:rsidRPr="00C85F82">
        <w:rPr>
          <w:rFonts w:ascii="Arial" w:hAnsi="Arial" w:cs="Arial"/>
          <w:sz w:val="24"/>
          <w:szCs w:val="24"/>
        </w:rPr>
        <w:t>or classificação e transferência no Ensino Médio e na Educação Profissional Técnica de nível médio, nas formas integrada e concomitante.</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1º. No ato de matrícula é exigida do candidato a apresentação de documento hábil de identificação, fotos e outros documentos de comprovação de regularidade de sua vida civil e escolar, quando necessários.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 2º. Podem ser admitidos candidatos a partir do segundo ano no Ensino Fundamental, sem escolarização anterior, desde que requerida </w:t>
      </w:r>
      <w:r w:rsidR="00ED4ABB" w:rsidRPr="00C85F82">
        <w:rPr>
          <w:rFonts w:ascii="Arial" w:hAnsi="Arial" w:cs="Arial"/>
          <w:sz w:val="24"/>
          <w:szCs w:val="24"/>
        </w:rPr>
        <w:t xml:space="preserve">a matrícula </w:t>
      </w:r>
      <w:r w:rsidRPr="00C85F82">
        <w:rPr>
          <w:rFonts w:ascii="Arial" w:hAnsi="Arial" w:cs="Arial"/>
          <w:sz w:val="24"/>
          <w:szCs w:val="24"/>
        </w:rPr>
        <w:t>no início do ano letivo, indicando o ano pretendido e submetendo-se à avaliação</w:t>
      </w:r>
      <w:r w:rsidR="00ED4ABB" w:rsidRPr="00C85F82">
        <w:rPr>
          <w:rFonts w:ascii="Arial" w:hAnsi="Arial" w:cs="Arial"/>
          <w:sz w:val="24"/>
          <w:szCs w:val="24"/>
        </w:rPr>
        <w:t>,</w:t>
      </w:r>
      <w:r w:rsidRPr="00C85F82">
        <w:rPr>
          <w:rFonts w:ascii="Arial" w:hAnsi="Arial" w:cs="Arial"/>
          <w:sz w:val="24"/>
          <w:szCs w:val="24"/>
        </w:rPr>
        <w:t xml:space="preserve"> com observância dos critérios para reclassificação.</w:t>
      </w:r>
    </w:p>
    <w:p w:rsidR="00CA7667" w:rsidRPr="00C85F82" w:rsidDel="002776A9" w:rsidRDefault="008F59BF" w:rsidP="007A788C">
      <w:pPr>
        <w:tabs>
          <w:tab w:val="left" w:pos="741"/>
        </w:tabs>
        <w:spacing w:line="360" w:lineRule="auto"/>
        <w:ind w:firstLine="709"/>
        <w:jc w:val="both"/>
        <w:rPr>
          <w:del w:id="818" w:author="Joseli Ramos" w:date="2017-04-27T11:50:00Z"/>
          <w:rFonts w:ascii="Arial" w:hAnsi="Arial" w:cs="Arial"/>
          <w:sz w:val="24"/>
          <w:szCs w:val="24"/>
          <w:rPrChange w:id="819" w:author="Joseli Ramos" w:date="2017-04-25T16:12:00Z">
            <w:rPr>
              <w:del w:id="820" w:author="Joseli Ramos" w:date="2017-04-27T11:50:00Z"/>
              <w:color w:val="000000" w:themeColor="text1"/>
              <w:sz w:val="24"/>
              <w:szCs w:val="24"/>
            </w:rPr>
          </w:rPrChange>
        </w:rPr>
      </w:pPr>
      <w:r w:rsidRPr="00C85F82">
        <w:rPr>
          <w:rFonts w:ascii="Arial" w:hAnsi="Arial" w:cs="Arial"/>
          <w:sz w:val="24"/>
          <w:szCs w:val="24"/>
        </w:rPr>
        <w:t>§ 3º</w:t>
      </w:r>
      <w:del w:id="821" w:author="Joseli Ramos" w:date="2017-04-27T11:50:00Z">
        <w:r w:rsidRPr="00C85F82" w:rsidDel="002776A9">
          <w:rPr>
            <w:rFonts w:ascii="Arial" w:hAnsi="Arial" w:cs="Arial"/>
            <w:sz w:val="24"/>
            <w:szCs w:val="24"/>
          </w:rPr>
          <w:delText xml:space="preserve">. </w:delText>
        </w:r>
        <w:r w:rsidRPr="00C85F82" w:rsidDel="002776A9">
          <w:rPr>
            <w:rFonts w:ascii="Arial" w:hAnsi="Arial" w:cs="Arial"/>
            <w:sz w:val="24"/>
            <w:szCs w:val="24"/>
            <w:rPrChange w:id="822" w:author="Joseli Ramos" w:date="2017-04-25T16:12:00Z">
              <w:rPr>
                <w:color w:val="000000" w:themeColor="text1"/>
                <w:sz w:val="24"/>
                <w:szCs w:val="24"/>
              </w:rPr>
            </w:rPrChange>
          </w:rPr>
          <w:delText>Nos cursos de Educação Profissional Técnica de nível médio, na forma seq</w:delText>
        </w:r>
        <w:r w:rsidR="00FF11DF" w:rsidRPr="00C85F82" w:rsidDel="002776A9">
          <w:rPr>
            <w:rFonts w:ascii="Arial" w:hAnsi="Arial" w:cs="Arial"/>
            <w:sz w:val="24"/>
            <w:szCs w:val="24"/>
            <w:rPrChange w:id="823" w:author="Joseli Ramos" w:date="2017-04-25T16:12:00Z">
              <w:rPr>
                <w:color w:val="000000" w:themeColor="text1"/>
                <w:sz w:val="24"/>
                <w:szCs w:val="24"/>
              </w:rPr>
            </w:rPrChange>
          </w:rPr>
          <w:delText>u</w:delText>
        </w:r>
        <w:r w:rsidRPr="00C85F82" w:rsidDel="002776A9">
          <w:rPr>
            <w:rFonts w:ascii="Arial" w:hAnsi="Arial" w:cs="Arial"/>
            <w:sz w:val="24"/>
            <w:szCs w:val="24"/>
            <w:rPrChange w:id="824" w:author="Joseli Ramos" w:date="2017-04-25T16:12:00Z">
              <w:rPr>
                <w:color w:val="000000" w:themeColor="text1"/>
                <w:sz w:val="24"/>
                <w:szCs w:val="24"/>
              </w:rPr>
            </w:rPrChange>
          </w:rPr>
          <w:delText>encial, pode</w:delText>
        </w:r>
        <w:r w:rsidR="00ED4ABB" w:rsidRPr="00C85F82" w:rsidDel="002776A9">
          <w:rPr>
            <w:rFonts w:ascii="Arial" w:hAnsi="Arial" w:cs="Arial"/>
            <w:sz w:val="24"/>
            <w:szCs w:val="24"/>
            <w:rPrChange w:id="825" w:author="Joseli Ramos" w:date="2017-04-25T16:12:00Z">
              <w:rPr>
                <w:color w:val="000000" w:themeColor="text1"/>
                <w:sz w:val="24"/>
                <w:szCs w:val="24"/>
              </w:rPr>
            </w:rPrChange>
          </w:rPr>
          <w:delText>m</w:delText>
        </w:r>
        <w:r w:rsidRPr="00C85F82" w:rsidDel="002776A9">
          <w:rPr>
            <w:rFonts w:ascii="Arial" w:hAnsi="Arial" w:cs="Arial"/>
            <w:sz w:val="24"/>
            <w:szCs w:val="24"/>
            <w:rPrChange w:id="826" w:author="Joseli Ramos" w:date="2017-04-25T16:12:00Z">
              <w:rPr>
                <w:color w:val="000000" w:themeColor="text1"/>
                <w:sz w:val="24"/>
                <w:szCs w:val="24"/>
              </w:rPr>
            </w:rPrChange>
          </w:rPr>
          <w:delText xml:space="preserve"> ser aproveitad</w:delText>
        </w:r>
        <w:r w:rsidR="00ED4ABB" w:rsidRPr="00C85F82" w:rsidDel="002776A9">
          <w:rPr>
            <w:rFonts w:ascii="Arial" w:hAnsi="Arial" w:cs="Arial"/>
            <w:sz w:val="24"/>
            <w:szCs w:val="24"/>
            <w:rPrChange w:id="827" w:author="Joseli Ramos" w:date="2017-04-25T16:12:00Z">
              <w:rPr>
                <w:color w:val="000000" w:themeColor="text1"/>
                <w:sz w:val="24"/>
                <w:szCs w:val="24"/>
              </w:rPr>
            </w:rPrChange>
          </w:rPr>
          <w:delText>os</w:delText>
        </w:r>
        <w:r w:rsidRPr="00C85F82" w:rsidDel="002776A9">
          <w:rPr>
            <w:rFonts w:ascii="Arial" w:hAnsi="Arial" w:cs="Arial"/>
            <w:sz w:val="24"/>
            <w:szCs w:val="24"/>
            <w:rPrChange w:id="828" w:author="Joseli Ramos" w:date="2017-04-25T16:12:00Z">
              <w:rPr>
                <w:color w:val="000000" w:themeColor="text1"/>
                <w:sz w:val="24"/>
                <w:szCs w:val="24"/>
              </w:rPr>
            </w:rPrChange>
          </w:rPr>
          <w:delText xml:space="preserve"> como créditos os módulos de qualificação profissional com direito a certificação correspondente à respectiva habilitação profissional, bem como, as competências adquiridas na escola ou no trabalho mediante avaliação.</w:delText>
        </w:r>
      </w:del>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Consta dos atos de matrícula</w:t>
      </w:r>
      <w:r w:rsidR="003D1679" w:rsidRPr="00C85F82">
        <w:rPr>
          <w:rFonts w:ascii="Arial" w:hAnsi="Arial" w:cs="Arial"/>
          <w:sz w:val="24"/>
          <w:szCs w:val="24"/>
        </w:rPr>
        <w:t>,</w:t>
      </w:r>
      <w:r w:rsidRPr="00C85F82">
        <w:rPr>
          <w:rFonts w:ascii="Arial" w:hAnsi="Arial" w:cs="Arial"/>
          <w:sz w:val="24"/>
          <w:szCs w:val="24"/>
        </w:rPr>
        <w:t xml:space="preserve"> cláusula, por escrito, com declaração de ciência da Proposta Pedagógica, anuência ao presente Regimento</w:t>
      </w:r>
      <w:r w:rsidR="00CA7667" w:rsidRPr="00C85F82">
        <w:rPr>
          <w:rFonts w:ascii="Arial" w:hAnsi="Arial" w:cs="Arial"/>
          <w:sz w:val="24"/>
          <w:szCs w:val="24"/>
        </w:rPr>
        <w:t>, Manual do Aluno e</w:t>
      </w:r>
      <w:r w:rsidRPr="00C85F82">
        <w:rPr>
          <w:rFonts w:ascii="Arial" w:hAnsi="Arial" w:cs="Arial"/>
          <w:sz w:val="24"/>
          <w:szCs w:val="24"/>
        </w:rPr>
        <w:t xml:space="preserve"> ao Código </w:t>
      </w:r>
      <w:r w:rsidR="00CA7667" w:rsidRPr="00C85F82">
        <w:rPr>
          <w:rFonts w:ascii="Arial" w:hAnsi="Arial" w:cs="Arial"/>
          <w:sz w:val="24"/>
          <w:szCs w:val="24"/>
        </w:rPr>
        <w:t>Disciplinar</w:t>
      </w:r>
      <w:r w:rsidRPr="00C85F82">
        <w:rPr>
          <w:rFonts w:ascii="Arial" w:hAnsi="Arial" w:cs="Arial"/>
          <w:sz w:val="24"/>
          <w:szCs w:val="24"/>
        </w:rPr>
        <w:t xml:space="preserve"> adotado e compromisso assumido pelas partes mediante um contrato de prestação de serviços educacionais.</w:t>
      </w:r>
    </w:p>
    <w:p w:rsidR="00CA7667" w:rsidRPr="00C85F82" w:rsidRDefault="008C3D17"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4</w:t>
      </w:r>
      <w:r w:rsidR="008F59BF" w:rsidRPr="00C85F82">
        <w:rPr>
          <w:rFonts w:ascii="Arial" w:hAnsi="Arial" w:cs="Arial"/>
          <w:sz w:val="24"/>
          <w:szCs w:val="24"/>
        </w:rPr>
        <w:t>º. As matrículas, bem como as renovações de matrículas são efetuadas na época para tal prevista no Calendário Escolar.</w:t>
      </w:r>
    </w:p>
    <w:p w:rsidR="00CA7667" w:rsidRPr="00C85F82" w:rsidRDefault="008C3D17"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5</w:t>
      </w:r>
      <w:r w:rsidR="008F59BF" w:rsidRPr="00C85F82">
        <w:rPr>
          <w:rFonts w:ascii="Arial" w:hAnsi="Arial" w:cs="Arial"/>
          <w:sz w:val="24"/>
          <w:szCs w:val="24"/>
        </w:rPr>
        <w:t>º. Anualmente, o aluno que pretender continuar seus estudos na mesma Unidade no ano letivo subseq</w:t>
      </w:r>
      <w:r w:rsidR="00FF11DF" w:rsidRPr="00C85F82">
        <w:rPr>
          <w:rFonts w:ascii="Arial" w:hAnsi="Arial" w:cs="Arial"/>
          <w:sz w:val="24"/>
          <w:szCs w:val="24"/>
        </w:rPr>
        <w:t>u</w:t>
      </w:r>
      <w:r w:rsidR="008F59BF" w:rsidRPr="00C85F82">
        <w:rPr>
          <w:rFonts w:ascii="Arial" w:hAnsi="Arial" w:cs="Arial"/>
          <w:sz w:val="24"/>
          <w:szCs w:val="24"/>
        </w:rPr>
        <w:t>ente, deve por si ou por seu responsável, quando menor, manifestar-se, por escrito, reservando a sua vaga, independente do resultado final do período letivo.</w:t>
      </w:r>
    </w:p>
    <w:p w:rsidR="00CA7667" w:rsidRPr="00C85F82" w:rsidDel="002776A9" w:rsidRDefault="008F59BF" w:rsidP="007A788C">
      <w:pPr>
        <w:tabs>
          <w:tab w:val="left" w:pos="741"/>
        </w:tabs>
        <w:spacing w:line="360" w:lineRule="auto"/>
        <w:ind w:firstLine="709"/>
        <w:jc w:val="both"/>
        <w:rPr>
          <w:del w:id="829" w:author="Joseli Ramos" w:date="2017-04-27T11:51:00Z"/>
          <w:rFonts w:ascii="Arial" w:hAnsi="Arial" w:cs="Arial"/>
          <w:sz w:val="24"/>
          <w:szCs w:val="24"/>
        </w:rPr>
      </w:pPr>
      <w:del w:id="830" w:author="Joseli Ramos" w:date="2017-04-27T11:51:00Z">
        <w:r w:rsidRPr="00C85F82" w:rsidDel="002776A9">
          <w:rPr>
            <w:rFonts w:ascii="Arial" w:hAnsi="Arial" w:cs="Arial"/>
            <w:sz w:val="24"/>
            <w:szCs w:val="24"/>
          </w:rPr>
          <w:delText>§ 7º. Nos cursos de Educação Profissional Técnica de nível médio, na forma seq</w:delText>
        </w:r>
        <w:r w:rsidR="00561A30" w:rsidRPr="00C85F82" w:rsidDel="002776A9">
          <w:rPr>
            <w:rFonts w:ascii="Arial" w:hAnsi="Arial" w:cs="Arial"/>
            <w:sz w:val="24"/>
            <w:szCs w:val="24"/>
          </w:rPr>
          <w:delText>u</w:delText>
        </w:r>
        <w:r w:rsidRPr="00C85F82" w:rsidDel="002776A9">
          <w:rPr>
            <w:rFonts w:ascii="Arial" w:hAnsi="Arial" w:cs="Arial"/>
            <w:sz w:val="24"/>
            <w:szCs w:val="24"/>
          </w:rPr>
          <w:delText>encial, além da comprovação de escolaridade prevista neste Regimento os candidatos ao ingresso estão sujeitos ao preenchimento de eventuais exigências previstas ao perfil da saída, em função do exercício da respectiva habilitação, constantes do Plano de Curso.</w:delText>
        </w:r>
      </w:del>
    </w:p>
    <w:p w:rsidR="00707E59" w:rsidRDefault="008C3D17"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6</w:t>
      </w:r>
      <w:r w:rsidR="008F59BF" w:rsidRPr="00C85F82">
        <w:rPr>
          <w:rFonts w:ascii="Arial" w:hAnsi="Arial" w:cs="Arial"/>
          <w:sz w:val="24"/>
          <w:szCs w:val="24"/>
          <w:rPrChange w:id="831" w:author="Moises Sanches Junior" w:date="2017-04-11T10:05:00Z">
            <w:rPr>
              <w:color w:val="000000" w:themeColor="text1"/>
              <w:sz w:val="24"/>
              <w:szCs w:val="24"/>
            </w:rPr>
          </w:rPrChange>
        </w:rPr>
        <w:t>º.</w:t>
      </w:r>
      <w:r w:rsidR="00CA7667" w:rsidRPr="00C85F82">
        <w:rPr>
          <w:rFonts w:ascii="Arial" w:hAnsi="Arial" w:cs="Arial"/>
          <w:sz w:val="24"/>
          <w:szCs w:val="24"/>
          <w:rPrChange w:id="832" w:author="Moises Sanches Junior" w:date="2017-04-11T10:05:00Z">
            <w:rPr>
              <w:color w:val="000000" w:themeColor="text1"/>
              <w:sz w:val="24"/>
              <w:szCs w:val="24"/>
            </w:rPr>
          </w:rPrChange>
        </w:rPr>
        <w:t xml:space="preserve"> Os alunos com necessidades especiais serão aceitos em regime de inclusão, na forma da legislação vigente, </w:t>
      </w:r>
      <w:r w:rsidR="00764AA0" w:rsidRPr="00C85F82">
        <w:rPr>
          <w:rFonts w:ascii="Arial" w:hAnsi="Arial" w:cs="Arial"/>
          <w:sz w:val="24"/>
          <w:szCs w:val="24"/>
          <w:rPrChange w:id="833" w:author="Moises Sanches Junior" w:date="2017-04-11T10:05:00Z">
            <w:rPr>
              <w:color w:val="000000" w:themeColor="text1"/>
              <w:sz w:val="24"/>
              <w:szCs w:val="24"/>
            </w:rPr>
          </w:rPrChange>
        </w:rPr>
        <w:t xml:space="preserve">respeitada a ordem de chegada e </w:t>
      </w:r>
      <w:r w:rsidR="00764AA0" w:rsidRPr="00C85F82">
        <w:rPr>
          <w:rFonts w:ascii="Arial" w:hAnsi="Arial" w:cs="Arial"/>
          <w:sz w:val="24"/>
          <w:szCs w:val="24"/>
          <w:rPrChange w:id="834" w:author="Moises Sanches Junior" w:date="2017-04-11T10:05:00Z">
            <w:rPr>
              <w:color w:val="000000" w:themeColor="text1"/>
              <w:sz w:val="24"/>
              <w:szCs w:val="24"/>
            </w:rPr>
          </w:rPrChange>
        </w:rPr>
        <w:lastRenderedPageBreak/>
        <w:t>disponibilidade de vagas</w:t>
      </w:r>
      <w:r w:rsidR="00315CF2" w:rsidRPr="00C85F82">
        <w:rPr>
          <w:rFonts w:ascii="Arial" w:hAnsi="Arial" w:cs="Arial"/>
          <w:sz w:val="24"/>
          <w:szCs w:val="24"/>
          <w:rPrChange w:id="835" w:author="Moises Sanches Junior" w:date="2017-04-11T10:05:00Z">
            <w:rPr>
              <w:color w:val="000000" w:themeColor="text1"/>
              <w:sz w:val="24"/>
              <w:szCs w:val="24"/>
            </w:rPr>
          </w:rPrChange>
        </w:rPr>
        <w:t xml:space="preserve"> para a série pretendida, </w:t>
      </w:r>
      <w:r w:rsidR="00A96F0F" w:rsidRPr="00C85F82">
        <w:rPr>
          <w:rFonts w:ascii="Arial" w:hAnsi="Arial" w:cs="Arial"/>
          <w:sz w:val="24"/>
          <w:szCs w:val="24"/>
          <w:rPrChange w:id="836" w:author="Moises Sanches Junior" w:date="2017-04-11T10:05:00Z">
            <w:rPr>
              <w:color w:val="000000" w:themeColor="text1"/>
              <w:sz w:val="24"/>
              <w:szCs w:val="24"/>
            </w:rPr>
          </w:rPrChange>
        </w:rPr>
        <w:t xml:space="preserve">conforme </w:t>
      </w:r>
      <w:r w:rsidR="0037542E" w:rsidRPr="00C85F82">
        <w:rPr>
          <w:rFonts w:ascii="Arial" w:hAnsi="Arial" w:cs="Arial"/>
          <w:sz w:val="24"/>
          <w:szCs w:val="24"/>
          <w:rPrChange w:id="837" w:author="Moises Sanches Junior" w:date="2017-04-11T10:05:00Z">
            <w:rPr>
              <w:color w:val="000000" w:themeColor="text1"/>
              <w:sz w:val="24"/>
              <w:szCs w:val="24"/>
            </w:rPr>
          </w:rPrChange>
        </w:rPr>
        <w:t>publicadas em edital</w:t>
      </w:r>
      <w:r w:rsidR="00A96F0F" w:rsidRPr="00C85F82">
        <w:rPr>
          <w:rFonts w:ascii="Arial" w:hAnsi="Arial" w:cs="Arial"/>
          <w:sz w:val="24"/>
          <w:szCs w:val="24"/>
          <w:rPrChange w:id="838" w:author="Moises Sanches Junior" w:date="2017-04-11T10:05:00Z">
            <w:rPr>
              <w:color w:val="000000" w:themeColor="text1"/>
              <w:sz w:val="24"/>
              <w:szCs w:val="24"/>
            </w:rPr>
          </w:rPrChange>
        </w:rPr>
        <w:t xml:space="preserve"> em atendimento </w:t>
      </w:r>
      <w:r w:rsidR="0014557E" w:rsidRPr="00C85F82">
        <w:rPr>
          <w:rFonts w:ascii="Arial" w:hAnsi="Arial" w:cs="Arial"/>
          <w:sz w:val="24"/>
          <w:szCs w:val="24"/>
          <w:rPrChange w:id="839" w:author="Moises Sanches Junior" w:date="2017-04-11T10:05:00Z">
            <w:rPr>
              <w:color w:val="000000" w:themeColor="text1"/>
              <w:sz w:val="24"/>
              <w:szCs w:val="24"/>
            </w:rPr>
          </w:rPrChange>
        </w:rPr>
        <w:t xml:space="preserve">à Lei </w:t>
      </w:r>
      <w:r w:rsidR="00407888" w:rsidRPr="00C85F82">
        <w:rPr>
          <w:rFonts w:ascii="Arial" w:hAnsi="Arial" w:cs="Arial"/>
          <w:sz w:val="24"/>
          <w:szCs w:val="24"/>
          <w:rPrChange w:id="840" w:author="Moises Sanches Junior" w:date="2017-04-11T10:05:00Z">
            <w:rPr>
              <w:color w:val="000000" w:themeColor="text1"/>
              <w:sz w:val="24"/>
              <w:szCs w:val="24"/>
            </w:rPr>
          </w:rPrChange>
        </w:rPr>
        <w:t xml:space="preserve">8.078 </w:t>
      </w:r>
    </w:p>
    <w:p w:rsidR="007527DB" w:rsidRPr="007527DB" w:rsidRDefault="007527DB" w:rsidP="007527DB">
      <w:pPr>
        <w:tabs>
          <w:tab w:val="left" w:pos="741"/>
        </w:tabs>
        <w:spacing w:line="360" w:lineRule="auto"/>
        <w:ind w:firstLine="709"/>
        <w:jc w:val="both"/>
        <w:rPr>
          <w:rFonts w:ascii="Arial" w:hAnsi="Arial" w:cs="Arial"/>
          <w:sz w:val="24"/>
          <w:szCs w:val="24"/>
          <w:rPrChange w:id="841" w:author="Moises Sanches Junior" w:date="2017-04-11T10:05:00Z">
            <w:rPr>
              <w:color w:val="000000" w:themeColor="text1"/>
              <w:sz w:val="24"/>
              <w:szCs w:val="24"/>
            </w:rPr>
          </w:rPrChange>
        </w:rPr>
      </w:pPr>
      <w:r w:rsidRPr="007527DB">
        <w:rPr>
          <w:rFonts w:ascii="Arial" w:hAnsi="Arial" w:cs="Arial"/>
          <w:sz w:val="24"/>
          <w:szCs w:val="24"/>
          <w:rPrChange w:id="842" w:author="Moises Sanches Junior" w:date="2017-04-11T10:05:00Z">
            <w:rPr>
              <w:color w:val="000000" w:themeColor="text1"/>
              <w:sz w:val="24"/>
              <w:szCs w:val="24"/>
            </w:rPr>
          </w:rPrChange>
        </w:rPr>
        <w:t xml:space="preserve">§ </w:t>
      </w:r>
      <w:r w:rsidRPr="007527DB">
        <w:rPr>
          <w:rFonts w:ascii="Arial" w:hAnsi="Arial" w:cs="Arial"/>
          <w:sz w:val="24"/>
          <w:szCs w:val="24"/>
        </w:rPr>
        <w:t>7</w:t>
      </w:r>
      <w:r w:rsidRPr="007527DB">
        <w:rPr>
          <w:rFonts w:ascii="Arial" w:hAnsi="Arial" w:cs="Arial"/>
          <w:sz w:val="24"/>
          <w:szCs w:val="24"/>
          <w:rPrChange w:id="843" w:author="Moises Sanches Junior" w:date="2017-04-11T10:05:00Z">
            <w:rPr>
              <w:color w:val="000000" w:themeColor="text1"/>
              <w:sz w:val="24"/>
              <w:szCs w:val="24"/>
            </w:rPr>
          </w:rPrChange>
        </w:rPr>
        <w:t xml:space="preserve">º. A unidade escolar reserva-se o direito de encaminhar candidatos com necessidades especiais, à outras unidades escolares da rede que possuam vaga ou condição especializada de atendimento à alguma necessidade </w:t>
      </w:r>
      <w:r w:rsidRPr="007527DB">
        <w:rPr>
          <w:rFonts w:ascii="Arial" w:hAnsi="Arial" w:cs="Arial"/>
          <w:sz w:val="24"/>
          <w:szCs w:val="24"/>
        </w:rPr>
        <w:t>específica, inclusive para escolas públicas com as quais a rede mantenha parceria.</w:t>
      </w:r>
    </w:p>
    <w:p w:rsidR="00CA7667" w:rsidRPr="00C85F82" w:rsidRDefault="008F59BF" w:rsidP="007A788C">
      <w:pPr>
        <w:tabs>
          <w:tab w:val="left" w:pos="741"/>
        </w:tabs>
        <w:spacing w:line="360" w:lineRule="auto"/>
        <w:ind w:firstLine="709"/>
        <w:jc w:val="both"/>
        <w:rPr>
          <w:rFonts w:ascii="Arial" w:hAnsi="Arial" w:cs="Arial"/>
          <w:sz w:val="24"/>
          <w:szCs w:val="24"/>
          <w:rPrChange w:id="844" w:author="Moises Sanches Junior" w:date="2017-04-11T10:05:00Z">
            <w:rPr>
              <w:color w:val="000000" w:themeColor="text1"/>
              <w:sz w:val="24"/>
              <w:szCs w:val="24"/>
            </w:rPr>
          </w:rPrChange>
        </w:rPr>
      </w:pPr>
      <w:r w:rsidRPr="00C85F82">
        <w:rPr>
          <w:rFonts w:ascii="Arial" w:hAnsi="Arial" w:cs="Arial"/>
          <w:sz w:val="24"/>
          <w:szCs w:val="24"/>
          <w:rPrChange w:id="845" w:author="Moises Sanches Junior" w:date="2017-04-11T10:05:00Z">
            <w:rPr>
              <w:color w:val="000000" w:themeColor="text1"/>
              <w:sz w:val="24"/>
              <w:szCs w:val="24"/>
            </w:rPr>
          </w:rPrChange>
        </w:rPr>
        <w:t xml:space="preserve">§ </w:t>
      </w:r>
      <w:r w:rsidR="008C3D17" w:rsidRPr="00C85F82">
        <w:rPr>
          <w:rFonts w:ascii="Arial" w:hAnsi="Arial" w:cs="Arial"/>
          <w:sz w:val="24"/>
          <w:szCs w:val="24"/>
        </w:rPr>
        <w:t>8</w:t>
      </w:r>
      <w:r w:rsidRPr="00C85F82">
        <w:rPr>
          <w:rFonts w:ascii="Arial" w:hAnsi="Arial" w:cs="Arial"/>
          <w:sz w:val="24"/>
          <w:szCs w:val="24"/>
          <w:rPrChange w:id="846" w:author="Moises Sanches Junior" w:date="2017-04-11T10:05:00Z">
            <w:rPr>
              <w:color w:val="000000" w:themeColor="text1"/>
              <w:sz w:val="24"/>
              <w:szCs w:val="24"/>
            </w:rPr>
          </w:rPrChange>
        </w:rPr>
        <w:t>º.</w:t>
      </w:r>
      <w:r w:rsidR="00CA7667" w:rsidRPr="00C85F82">
        <w:rPr>
          <w:rFonts w:ascii="Arial" w:hAnsi="Arial" w:cs="Arial"/>
          <w:sz w:val="24"/>
          <w:szCs w:val="24"/>
          <w:rPrChange w:id="847" w:author="Moises Sanches Junior" w:date="2017-04-11T10:05:00Z">
            <w:rPr>
              <w:color w:val="000000" w:themeColor="text1"/>
              <w:sz w:val="24"/>
              <w:szCs w:val="24"/>
            </w:rPr>
          </w:rPrChange>
        </w:rPr>
        <w:t xml:space="preserve"> </w:t>
      </w:r>
      <w:r w:rsidR="00456EAE" w:rsidRPr="00C85F82">
        <w:rPr>
          <w:rFonts w:ascii="Arial" w:hAnsi="Arial" w:cs="Arial"/>
          <w:sz w:val="24"/>
          <w:szCs w:val="24"/>
          <w:rPrChange w:id="848" w:author="Moises Sanches Junior" w:date="2017-04-11T10:05:00Z">
            <w:rPr>
              <w:color w:val="000000" w:themeColor="text1"/>
              <w:sz w:val="24"/>
              <w:szCs w:val="24"/>
            </w:rPr>
          </w:rPrChange>
        </w:rPr>
        <w:t>P</w:t>
      </w:r>
      <w:r w:rsidR="0037542E" w:rsidRPr="00C85F82">
        <w:rPr>
          <w:rFonts w:ascii="Arial" w:hAnsi="Arial" w:cs="Arial"/>
          <w:sz w:val="24"/>
          <w:szCs w:val="24"/>
          <w:rPrChange w:id="849" w:author="Moises Sanches Junior" w:date="2017-04-11T10:05:00Z">
            <w:rPr>
              <w:color w:val="000000" w:themeColor="text1"/>
              <w:sz w:val="24"/>
              <w:szCs w:val="24"/>
            </w:rPr>
          </w:rPrChange>
        </w:rPr>
        <w:t>ara a averiguação</w:t>
      </w:r>
      <w:r w:rsidR="00A52BF8" w:rsidRPr="00C85F82">
        <w:rPr>
          <w:rFonts w:ascii="Arial" w:hAnsi="Arial" w:cs="Arial"/>
          <w:sz w:val="24"/>
          <w:szCs w:val="24"/>
          <w:rPrChange w:id="850" w:author="Moises Sanches Junior" w:date="2017-04-11T10:05:00Z">
            <w:rPr>
              <w:color w:val="000000" w:themeColor="text1"/>
              <w:sz w:val="24"/>
              <w:szCs w:val="24"/>
            </w:rPr>
          </w:rPrChange>
        </w:rPr>
        <w:t xml:space="preserve"> e balizamento</w:t>
      </w:r>
      <w:r w:rsidR="0037542E" w:rsidRPr="00C85F82">
        <w:rPr>
          <w:rFonts w:ascii="Arial" w:hAnsi="Arial" w:cs="Arial"/>
          <w:sz w:val="24"/>
          <w:szCs w:val="24"/>
          <w:rPrChange w:id="851" w:author="Moises Sanches Junior" w:date="2017-04-11T10:05:00Z">
            <w:rPr>
              <w:color w:val="000000" w:themeColor="text1"/>
              <w:sz w:val="24"/>
              <w:szCs w:val="24"/>
            </w:rPr>
          </w:rPrChange>
        </w:rPr>
        <w:t xml:space="preserve"> das </w:t>
      </w:r>
      <w:r w:rsidR="00456EAE" w:rsidRPr="00C85F82">
        <w:rPr>
          <w:rFonts w:ascii="Arial" w:hAnsi="Arial" w:cs="Arial"/>
          <w:sz w:val="24"/>
          <w:szCs w:val="24"/>
          <w:rPrChange w:id="852" w:author="Moises Sanches Junior" w:date="2017-04-11T10:05:00Z">
            <w:rPr>
              <w:color w:val="000000" w:themeColor="text1"/>
              <w:sz w:val="24"/>
              <w:szCs w:val="24"/>
            </w:rPr>
          </w:rPrChange>
        </w:rPr>
        <w:t>necessidades</w:t>
      </w:r>
      <w:r w:rsidR="0037542E" w:rsidRPr="00C85F82">
        <w:rPr>
          <w:rFonts w:ascii="Arial" w:hAnsi="Arial" w:cs="Arial"/>
          <w:sz w:val="24"/>
          <w:szCs w:val="24"/>
          <w:rPrChange w:id="853" w:author="Moises Sanches Junior" w:date="2017-04-11T10:05:00Z">
            <w:rPr>
              <w:color w:val="000000" w:themeColor="text1"/>
              <w:sz w:val="24"/>
              <w:szCs w:val="24"/>
            </w:rPr>
          </w:rPrChange>
        </w:rPr>
        <w:t xml:space="preserve"> de atendimento a</w:t>
      </w:r>
      <w:r w:rsidR="008709BD" w:rsidRPr="00C85F82">
        <w:rPr>
          <w:rFonts w:ascii="Arial" w:hAnsi="Arial" w:cs="Arial"/>
          <w:sz w:val="24"/>
          <w:szCs w:val="24"/>
          <w:rPrChange w:id="854" w:author="Moises Sanches Junior" w:date="2017-04-11T10:05:00Z">
            <w:rPr>
              <w:color w:val="000000" w:themeColor="text1"/>
              <w:sz w:val="24"/>
              <w:szCs w:val="24"/>
            </w:rPr>
          </w:rPrChange>
        </w:rPr>
        <w:t>o</w:t>
      </w:r>
      <w:r w:rsidR="0037542E" w:rsidRPr="00C85F82">
        <w:rPr>
          <w:rFonts w:ascii="Arial" w:hAnsi="Arial" w:cs="Arial"/>
          <w:sz w:val="24"/>
          <w:szCs w:val="24"/>
          <w:rPrChange w:id="855" w:author="Moises Sanches Junior" w:date="2017-04-11T10:05:00Z">
            <w:rPr>
              <w:color w:val="000000" w:themeColor="text1"/>
              <w:sz w:val="24"/>
              <w:szCs w:val="24"/>
            </w:rPr>
          </w:rPrChange>
        </w:rPr>
        <w:t xml:space="preserve"> </w:t>
      </w:r>
      <w:r w:rsidR="008709BD" w:rsidRPr="00C85F82">
        <w:rPr>
          <w:rFonts w:ascii="Arial" w:hAnsi="Arial" w:cs="Arial"/>
          <w:sz w:val="24"/>
          <w:szCs w:val="24"/>
          <w:rPrChange w:id="856" w:author="Moises Sanches Junior" w:date="2017-04-11T10:05:00Z">
            <w:rPr>
              <w:color w:val="000000" w:themeColor="text1"/>
              <w:sz w:val="24"/>
              <w:szCs w:val="24"/>
            </w:rPr>
          </w:rPrChange>
        </w:rPr>
        <w:t xml:space="preserve">aluno com deficiência, </w:t>
      </w:r>
      <w:r w:rsidR="00A52BF8" w:rsidRPr="00C85F82">
        <w:rPr>
          <w:rFonts w:ascii="Arial" w:hAnsi="Arial" w:cs="Arial"/>
          <w:sz w:val="24"/>
          <w:szCs w:val="24"/>
          <w:rPrChange w:id="857" w:author="Moises Sanches Junior" w:date="2017-04-11T10:05:00Z">
            <w:rPr>
              <w:color w:val="000000" w:themeColor="text1"/>
              <w:sz w:val="24"/>
              <w:szCs w:val="24"/>
            </w:rPr>
          </w:rPrChange>
        </w:rPr>
        <w:t xml:space="preserve"> </w:t>
      </w:r>
      <w:r w:rsidR="004836BF" w:rsidRPr="00C85F82">
        <w:rPr>
          <w:rFonts w:ascii="Arial" w:hAnsi="Arial" w:cs="Arial"/>
          <w:sz w:val="24"/>
          <w:szCs w:val="24"/>
          <w:rPrChange w:id="858" w:author="Moises Sanches Junior" w:date="2017-04-11T10:05:00Z">
            <w:rPr>
              <w:color w:val="000000" w:themeColor="text1"/>
              <w:sz w:val="24"/>
              <w:szCs w:val="24"/>
            </w:rPr>
          </w:rPrChange>
        </w:rPr>
        <w:t xml:space="preserve">bem como viabilização </w:t>
      </w:r>
      <w:r w:rsidR="00CD4319" w:rsidRPr="00C85F82">
        <w:rPr>
          <w:rFonts w:ascii="Arial" w:hAnsi="Arial" w:cs="Arial"/>
          <w:sz w:val="24"/>
          <w:szCs w:val="24"/>
          <w:rPrChange w:id="859" w:author="Moises Sanches Junior" w:date="2017-04-11T10:05:00Z">
            <w:rPr>
              <w:color w:val="000000" w:themeColor="text1"/>
              <w:sz w:val="24"/>
              <w:szCs w:val="24"/>
            </w:rPr>
          </w:rPrChange>
        </w:rPr>
        <w:t>d</w:t>
      </w:r>
      <w:r w:rsidR="004836BF" w:rsidRPr="00C85F82">
        <w:rPr>
          <w:rFonts w:ascii="Arial" w:hAnsi="Arial" w:cs="Arial"/>
          <w:sz w:val="24"/>
          <w:szCs w:val="24"/>
          <w:rPrChange w:id="860" w:author="Moises Sanches Junior" w:date="2017-04-11T10:05:00Z">
            <w:rPr>
              <w:color w:val="000000" w:themeColor="text1"/>
              <w:sz w:val="24"/>
              <w:szCs w:val="24"/>
            </w:rPr>
          </w:rPrChange>
        </w:rPr>
        <w:t>a escolha de metodologias, atividades e planejamentos específicos que se façam necessários para o desenvolvimento adequado do aluno</w:t>
      </w:r>
      <w:r w:rsidR="00F050EB" w:rsidRPr="00C85F82">
        <w:rPr>
          <w:rFonts w:ascii="Arial" w:hAnsi="Arial" w:cs="Arial"/>
          <w:sz w:val="24"/>
          <w:szCs w:val="24"/>
          <w:rPrChange w:id="861" w:author="Moises Sanches Junior" w:date="2017-04-11T10:05:00Z">
            <w:rPr>
              <w:color w:val="000000" w:themeColor="text1"/>
              <w:sz w:val="24"/>
              <w:szCs w:val="24"/>
            </w:rPr>
          </w:rPrChange>
        </w:rPr>
        <w:t xml:space="preserve"> com necessidade especial</w:t>
      </w:r>
      <w:r w:rsidR="008709BD" w:rsidRPr="00C85F82">
        <w:rPr>
          <w:rFonts w:ascii="Arial" w:hAnsi="Arial" w:cs="Arial"/>
          <w:sz w:val="24"/>
          <w:szCs w:val="24"/>
          <w:rPrChange w:id="862" w:author="Moises Sanches Junior" w:date="2017-04-11T10:05:00Z">
            <w:rPr>
              <w:color w:val="000000" w:themeColor="text1"/>
              <w:sz w:val="24"/>
              <w:szCs w:val="24"/>
            </w:rPr>
          </w:rPrChange>
        </w:rPr>
        <w:t xml:space="preserve">, além de garantir proteção quanto a restrições de práticas escolares, alimentares e outras, </w:t>
      </w:r>
      <w:r w:rsidR="00A56CD8" w:rsidRPr="00C85F82">
        <w:rPr>
          <w:rFonts w:ascii="Arial" w:hAnsi="Arial" w:cs="Arial"/>
          <w:sz w:val="24"/>
          <w:szCs w:val="24"/>
          <w:rPrChange w:id="863" w:author="Moises Sanches Junior" w:date="2017-04-11T10:05:00Z">
            <w:rPr>
              <w:color w:val="000000" w:themeColor="text1"/>
              <w:sz w:val="24"/>
              <w:szCs w:val="24"/>
            </w:rPr>
          </w:rPrChange>
        </w:rPr>
        <w:t xml:space="preserve">aos alunos identificados </w:t>
      </w:r>
      <w:r w:rsidR="000E3321" w:rsidRPr="00C85F82">
        <w:rPr>
          <w:rFonts w:ascii="Arial" w:hAnsi="Arial" w:cs="Arial"/>
          <w:sz w:val="24"/>
          <w:szCs w:val="24"/>
          <w:rPrChange w:id="864" w:author="Moises Sanches Junior" w:date="2017-04-11T10:05:00Z">
            <w:rPr>
              <w:color w:val="000000" w:themeColor="text1"/>
              <w:sz w:val="24"/>
              <w:szCs w:val="24"/>
            </w:rPr>
          </w:rPrChange>
        </w:rPr>
        <w:t xml:space="preserve">com </w:t>
      </w:r>
      <w:r w:rsidR="00A56CD8" w:rsidRPr="00C85F82">
        <w:rPr>
          <w:rFonts w:ascii="Arial" w:hAnsi="Arial" w:cs="Arial"/>
          <w:sz w:val="24"/>
          <w:szCs w:val="24"/>
          <w:rPrChange w:id="865" w:author="Moises Sanches Junior" w:date="2017-04-11T10:05:00Z">
            <w:rPr>
              <w:color w:val="000000" w:themeColor="text1"/>
              <w:sz w:val="24"/>
              <w:szCs w:val="24"/>
            </w:rPr>
          </w:rPrChange>
        </w:rPr>
        <w:t xml:space="preserve"> necessidades </w:t>
      </w:r>
      <w:r w:rsidR="000E3321" w:rsidRPr="00C85F82">
        <w:rPr>
          <w:rFonts w:ascii="Arial" w:hAnsi="Arial" w:cs="Arial"/>
          <w:sz w:val="24"/>
          <w:szCs w:val="24"/>
          <w:rPrChange w:id="866" w:author="Moises Sanches Junior" w:date="2017-04-11T10:05:00Z">
            <w:rPr>
              <w:color w:val="000000" w:themeColor="text1"/>
              <w:sz w:val="24"/>
              <w:szCs w:val="24"/>
            </w:rPr>
          </w:rPrChange>
        </w:rPr>
        <w:t xml:space="preserve">educacionais </w:t>
      </w:r>
      <w:r w:rsidR="00A56CD8" w:rsidRPr="00C85F82">
        <w:rPr>
          <w:rFonts w:ascii="Arial" w:hAnsi="Arial" w:cs="Arial"/>
          <w:sz w:val="24"/>
          <w:szCs w:val="24"/>
          <w:rPrChange w:id="867" w:author="Moises Sanches Junior" w:date="2017-04-11T10:05:00Z">
            <w:rPr>
              <w:color w:val="000000" w:themeColor="text1"/>
              <w:sz w:val="24"/>
              <w:szCs w:val="24"/>
            </w:rPr>
          </w:rPrChange>
        </w:rPr>
        <w:t>especiais, serão solicitados além dos documentos usuais de matrícula, considerando sua especificidade, a apresentação de laudos e/ou relatórios por equipe multidisciplinar de especialistas quando for o caso</w:t>
      </w:r>
      <w:r w:rsidR="00CA7667" w:rsidRPr="00C85F82">
        <w:rPr>
          <w:rFonts w:ascii="Arial" w:hAnsi="Arial" w:cs="Arial"/>
          <w:sz w:val="24"/>
          <w:szCs w:val="24"/>
          <w:rPrChange w:id="868" w:author="Moises Sanches Junior" w:date="2017-04-11T10:05:00Z">
            <w:rPr>
              <w:color w:val="000000" w:themeColor="text1"/>
              <w:sz w:val="24"/>
              <w:szCs w:val="24"/>
            </w:rPr>
          </w:rPrChange>
        </w:rPr>
        <w:t>.</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C3D17" w:rsidRPr="00C85F82">
        <w:rPr>
          <w:rFonts w:ascii="Arial" w:hAnsi="Arial" w:cs="Arial"/>
          <w:b/>
          <w:sz w:val="24"/>
          <w:szCs w:val="24"/>
        </w:rPr>
        <w:t xml:space="preserve"> 6</w:t>
      </w:r>
      <w:r w:rsidR="00AB0AC3" w:rsidRPr="00C85F82">
        <w:rPr>
          <w:rFonts w:ascii="Arial" w:hAnsi="Arial" w:cs="Arial"/>
          <w:b/>
          <w:sz w:val="24"/>
          <w:szCs w:val="24"/>
        </w:rPr>
        <w:t>7</w:t>
      </w:r>
      <w:r w:rsidR="008F59BF" w:rsidRPr="00C85F82">
        <w:rPr>
          <w:rFonts w:ascii="Arial" w:hAnsi="Arial" w:cs="Arial"/>
          <w:b/>
          <w:sz w:val="24"/>
          <w:szCs w:val="24"/>
        </w:rPr>
        <w:t>.</w:t>
      </w:r>
      <w:r w:rsidR="008F59BF" w:rsidRPr="00C85F82">
        <w:rPr>
          <w:rFonts w:ascii="Arial" w:hAnsi="Arial" w:cs="Arial"/>
          <w:sz w:val="24"/>
          <w:szCs w:val="24"/>
        </w:rPr>
        <w:t xml:space="preserve"> As classes são organizadas por agrupamento heterogêneo e sua lotação acompanha as necessidades técnico-pedagógicas e disponibilidade de equipamento, observando-se as disposições legais.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Parágrafo único. Podem ser organizadas classes que reúnam alunos de diferentes séries ou anos, e de equivalente faixa etária ou nível de adiantamento, ou para desenvolvimento de determinadas matérias, como, em Educação Física, na Língua Estrangeira Moderna, no ensino de Artes e outros conteúdos.</w:t>
      </w:r>
    </w:p>
    <w:p w:rsidR="00C85F82" w:rsidRDefault="00C85F82" w:rsidP="007A788C">
      <w:pPr>
        <w:spacing w:before="120" w:after="120" w:line="360" w:lineRule="auto"/>
        <w:jc w:val="center"/>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w:t>
      </w:r>
    </w:p>
    <w:p w:rsidR="00CA7667"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Classificação, Transferência e Reclassificação</w:t>
      </w:r>
    </w:p>
    <w:p w:rsidR="00C85F82" w:rsidRPr="00C85F82" w:rsidRDefault="00C85F82" w:rsidP="007A788C">
      <w:pPr>
        <w:spacing w:after="120" w:line="360" w:lineRule="auto"/>
        <w:jc w:val="center"/>
        <w:rPr>
          <w:rFonts w:ascii="Arial" w:hAnsi="Arial" w:cs="Arial"/>
          <w:sz w:val="24"/>
          <w:szCs w:val="24"/>
        </w:rPr>
      </w:pP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 xml:space="preserve"> Art.</w:t>
      </w:r>
      <w:r w:rsidR="008C3D17" w:rsidRPr="00C85F82">
        <w:rPr>
          <w:rFonts w:ascii="Arial" w:hAnsi="Arial" w:cs="Arial"/>
          <w:b/>
          <w:sz w:val="24"/>
          <w:szCs w:val="24"/>
        </w:rPr>
        <w:t xml:space="preserve"> 6</w:t>
      </w:r>
      <w:r w:rsidR="00AB0AC3" w:rsidRPr="00C85F82">
        <w:rPr>
          <w:rFonts w:ascii="Arial" w:hAnsi="Arial" w:cs="Arial"/>
          <w:b/>
          <w:sz w:val="24"/>
          <w:szCs w:val="24"/>
        </w:rPr>
        <w:t>8</w:t>
      </w:r>
      <w:r w:rsidR="008F59BF" w:rsidRPr="00C85F82">
        <w:rPr>
          <w:rFonts w:ascii="Arial" w:hAnsi="Arial" w:cs="Arial"/>
          <w:b/>
          <w:sz w:val="24"/>
          <w:szCs w:val="24"/>
        </w:rPr>
        <w:t>.</w:t>
      </w:r>
      <w:r w:rsidR="008F59BF" w:rsidRPr="00C85F82">
        <w:rPr>
          <w:rFonts w:ascii="Arial" w:hAnsi="Arial" w:cs="Arial"/>
          <w:sz w:val="24"/>
          <w:szCs w:val="24"/>
        </w:rPr>
        <w:t xml:space="preserve"> O ingresso por classificação nos cursos oferecidos para a série, ano ou módulo </w:t>
      </w:r>
      <w:r w:rsidR="00C94B52" w:rsidRPr="00C85F82">
        <w:rPr>
          <w:rFonts w:ascii="Arial" w:hAnsi="Arial" w:cs="Arial"/>
          <w:sz w:val="24"/>
          <w:szCs w:val="24"/>
        </w:rPr>
        <w:t>subsequente</w:t>
      </w:r>
      <w:r w:rsidR="008F59BF" w:rsidRPr="00C85F82">
        <w:rPr>
          <w:rFonts w:ascii="Arial" w:hAnsi="Arial" w:cs="Arial"/>
          <w:sz w:val="24"/>
          <w:szCs w:val="24"/>
        </w:rPr>
        <w:t xml:space="preserve"> ao cursado no período letivo anterior, decorre do resultado final da avaliação feita na própria Unidade Escolar, podendo ser por promoção ou retenção do aluno.</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lastRenderedPageBreak/>
        <w:t xml:space="preserve"> Art.</w:t>
      </w:r>
      <w:r w:rsidR="008F59BF" w:rsidRPr="00C85F82">
        <w:rPr>
          <w:rFonts w:ascii="Arial" w:hAnsi="Arial" w:cs="Arial"/>
          <w:b/>
          <w:sz w:val="24"/>
          <w:szCs w:val="24"/>
        </w:rPr>
        <w:t xml:space="preserve"> </w:t>
      </w:r>
      <w:r w:rsidR="00AB0AC3" w:rsidRPr="00C85F82">
        <w:rPr>
          <w:rFonts w:ascii="Arial" w:hAnsi="Arial" w:cs="Arial"/>
          <w:b/>
          <w:sz w:val="24"/>
          <w:szCs w:val="24"/>
        </w:rPr>
        <w:t>69</w:t>
      </w:r>
      <w:r w:rsidR="008F59BF" w:rsidRPr="00C85F82">
        <w:rPr>
          <w:rFonts w:ascii="Arial" w:hAnsi="Arial" w:cs="Arial"/>
          <w:b/>
          <w:sz w:val="24"/>
          <w:szCs w:val="24"/>
        </w:rPr>
        <w:t>.</w:t>
      </w:r>
      <w:r w:rsidR="008F59BF" w:rsidRPr="00C85F82">
        <w:rPr>
          <w:rFonts w:ascii="Arial" w:hAnsi="Arial" w:cs="Arial"/>
          <w:sz w:val="24"/>
          <w:szCs w:val="24"/>
        </w:rPr>
        <w:t xml:space="preserve"> O pedido de ingresso por transferência nos cursos oferecidos é efetuado pelo pai ou responsável ou pelo próprio aluno, quando maior, em qualquer época do ano, mediante comprovação de escolaridade anterior contendo os elementos essenciais para identificação da escola de origem, do aluno, do curso, da série ou do ano e estudos concluídos com êxito nos componentes curriculares.</w:t>
      </w:r>
    </w:p>
    <w:p w:rsidR="001D0CAF"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 1º. </w:t>
      </w:r>
      <w:r w:rsidR="001D0CAF" w:rsidRPr="00C85F82">
        <w:rPr>
          <w:rFonts w:ascii="Arial" w:hAnsi="Arial" w:cs="Arial"/>
          <w:sz w:val="24"/>
          <w:szCs w:val="24"/>
        </w:rPr>
        <w:t>O aluno transferido de outra escola situada no País ou no exterior é classifica</w:t>
      </w:r>
      <w:r w:rsidR="00D274C7" w:rsidRPr="00C85F82">
        <w:rPr>
          <w:rFonts w:ascii="Arial" w:hAnsi="Arial" w:cs="Arial"/>
          <w:sz w:val="24"/>
          <w:szCs w:val="24"/>
        </w:rPr>
        <w:t>do para a série ou ano adequado</w:t>
      </w:r>
      <w:r w:rsidR="001D0CAF" w:rsidRPr="00C85F82">
        <w:rPr>
          <w:rFonts w:ascii="Arial" w:hAnsi="Arial" w:cs="Arial"/>
          <w:sz w:val="24"/>
          <w:szCs w:val="24"/>
        </w:rPr>
        <w:t xml:space="preserve">, levando em consideração os estudos anteriormente realizados ou reclassificado na série, ano ou etapa adequada mediante </w:t>
      </w:r>
      <w:r w:rsidR="00D274C7" w:rsidRPr="00C85F82">
        <w:rPr>
          <w:rFonts w:ascii="Arial" w:hAnsi="Arial" w:cs="Arial"/>
          <w:sz w:val="24"/>
          <w:szCs w:val="24"/>
        </w:rPr>
        <w:t>avaliação,</w:t>
      </w:r>
      <w:r w:rsidR="001D0CAF" w:rsidRPr="00C85F82">
        <w:rPr>
          <w:rFonts w:ascii="Arial" w:hAnsi="Arial" w:cs="Arial"/>
          <w:sz w:val="24"/>
          <w:szCs w:val="24"/>
        </w:rPr>
        <w:t xml:space="preserve"> desde que requerida na ocasião da transferência.</w:t>
      </w:r>
    </w:p>
    <w:p w:rsidR="00CA7667" w:rsidRPr="00C85F82" w:rsidRDefault="006937F7" w:rsidP="007A788C">
      <w:pPr>
        <w:tabs>
          <w:tab w:val="left" w:pos="741"/>
        </w:tabs>
        <w:spacing w:line="360" w:lineRule="auto"/>
        <w:ind w:firstLine="709"/>
        <w:jc w:val="both"/>
        <w:rPr>
          <w:rFonts w:ascii="Arial" w:hAnsi="Arial" w:cs="Arial"/>
          <w:sz w:val="24"/>
          <w:szCs w:val="24"/>
        </w:rPr>
      </w:pPr>
      <w:r>
        <w:rPr>
          <w:rFonts w:ascii="Arial" w:hAnsi="Arial" w:cs="Arial"/>
          <w:sz w:val="24"/>
          <w:szCs w:val="24"/>
        </w:rPr>
        <w:t>§ 2</w:t>
      </w:r>
      <w:r w:rsidR="001D0CAF" w:rsidRPr="00C85F82">
        <w:rPr>
          <w:rFonts w:ascii="Arial" w:hAnsi="Arial" w:cs="Arial"/>
          <w:sz w:val="24"/>
          <w:szCs w:val="24"/>
        </w:rPr>
        <w:t xml:space="preserve">º. A transferência fica condicionada à apresentação de comprovação de matrícula e frequência na escola de origem, no mesmo período letivo, </w:t>
      </w:r>
      <w:r w:rsidR="00D274C7" w:rsidRPr="00C85F82">
        <w:rPr>
          <w:rFonts w:ascii="Arial" w:hAnsi="Arial" w:cs="Arial"/>
          <w:sz w:val="24"/>
          <w:szCs w:val="24"/>
        </w:rPr>
        <w:t>ou à</w:t>
      </w:r>
      <w:r w:rsidR="001D0CAF" w:rsidRPr="00C85F82">
        <w:rPr>
          <w:rFonts w:ascii="Arial" w:hAnsi="Arial" w:cs="Arial"/>
          <w:sz w:val="24"/>
          <w:szCs w:val="24"/>
        </w:rPr>
        <w:t xml:space="preserve"> avaliação </w:t>
      </w:r>
      <w:r>
        <w:rPr>
          <w:rFonts w:ascii="Arial" w:hAnsi="Arial" w:cs="Arial"/>
          <w:sz w:val="24"/>
          <w:szCs w:val="24"/>
        </w:rPr>
        <w:t xml:space="preserve">da equipe técnico-pedagógica para regularizar a vida escolar do aluno, de acordo com a legislação vigente. </w:t>
      </w:r>
    </w:p>
    <w:p w:rsidR="00CA7667" w:rsidRPr="00C85F82" w:rsidRDefault="008F59BF" w:rsidP="007A788C">
      <w:pPr>
        <w:tabs>
          <w:tab w:val="left" w:pos="741"/>
        </w:tabs>
        <w:spacing w:line="360" w:lineRule="auto"/>
        <w:ind w:firstLine="709"/>
        <w:jc w:val="both"/>
        <w:rPr>
          <w:rFonts w:ascii="Arial" w:hAnsi="Arial" w:cs="Arial"/>
          <w:sz w:val="24"/>
          <w:szCs w:val="24"/>
          <w:rPrChange w:id="869" w:author="Joseli Ramos" w:date="2017-04-26T09:40:00Z">
            <w:rPr>
              <w:color w:val="000000" w:themeColor="text1"/>
              <w:sz w:val="24"/>
              <w:szCs w:val="24"/>
            </w:rPr>
          </w:rPrChange>
        </w:rPr>
      </w:pPr>
      <w:r w:rsidRPr="00C85F82">
        <w:rPr>
          <w:rFonts w:ascii="Arial" w:hAnsi="Arial" w:cs="Arial"/>
          <w:b/>
          <w:sz w:val="24"/>
          <w:szCs w:val="24"/>
        </w:rPr>
        <w:t xml:space="preserve"> </w:t>
      </w:r>
      <w:r w:rsidR="006937F7">
        <w:rPr>
          <w:rFonts w:ascii="Arial" w:hAnsi="Arial" w:cs="Arial"/>
          <w:sz w:val="24"/>
          <w:szCs w:val="24"/>
        </w:rPr>
        <w:t>§ 3</w:t>
      </w:r>
      <w:r w:rsidRPr="00C85F82">
        <w:rPr>
          <w:rFonts w:ascii="Arial" w:hAnsi="Arial" w:cs="Arial"/>
          <w:sz w:val="24"/>
          <w:szCs w:val="24"/>
        </w:rPr>
        <w:t>º</w:t>
      </w:r>
      <w:r w:rsidRPr="00C85F82">
        <w:rPr>
          <w:rFonts w:ascii="Arial" w:hAnsi="Arial" w:cs="Arial"/>
          <w:sz w:val="24"/>
          <w:szCs w:val="24"/>
          <w:rPrChange w:id="870" w:author="Joseli Ramos" w:date="2017-04-26T09:40:00Z">
            <w:rPr>
              <w:color w:val="000000" w:themeColor="text1"/>
              <w:sz w:val="24"/>
              <w:szCs w:val="24"/>
            </w:rPr>
          </w:rPrChange>
        </w:rPr>
        <w:t>. É possível</w:t>
      </w:r>
      <w:r w:rsidR="00D6500C" w:rsidRPr="00C85F82">
        <w:rPr>
          <w:rFonts w:ascii="Arial" w:hAnsi="Arial" w:cs="Arial"/>
          <w:sz w:val="24"/>
          <w:szCs w:val="24"/>
          <w:rPrChange w:id="871" w:author="Joseli Ramos" w:date="2017-04-26T09:40:00Z">
            <w:rPr>
              <w:color w:val="000000" w:themeColor="text1"/>
              <w:sz w:val="24"/>
              <w:szCs w:val="24"/>
            </w:rPr>
          </w:rPrChange>
        </w:rPr>
        <w:t xml:space="preserve"> em casos de transferência de aluno que tenha ficado retido</w:t>
      </w:r>
      <w:r w:rsidR="00517554" w:rsidRPr="00C85F82">
        <w:rPr>
          <w:rFonts w:ascii="Arial" w:hAnsi="Arial" w:cs="Arial"/>
          <w:sz w:val="24"/>
          <w:szCs w:val="24"/>
          <w:rPrChange w:id="872" w:author="Joseli Ramos" w:date="2017-04-26T09:40:00Z">
            <w:rPr>
              <w:color w:val="000000" w:themeColor="text1"/>
              <w:sz w:val="24"/>
              <w:szCs w:val="24"/>
            </w:rPr>
          </w:rPrChange>
        </w:rPr>
        <w:t>,</w:t>
      </w:r>
      <w:r w:rsidRPr="00C85F82">
        <w:rPr>
          <w:rFonts w:ascii="Arial" w:hAnsi="Arial" w:cs="Arial"/>
          <w:sz w:val="24"/>
          <w:szCs w:val="24"/>
          <w:rPrChange w:id="873" w:author="Joseli Ramos" w:date="2017-04-26T09:40:00Z">
            <w:rPr>
              <w:color w:val="000000" w:themeColor="text1"/>
              <w:sz w:val="24"/>
              <w:szCs w:val="24"/>
            </w:rPr>
          </w:rPrChange>
        </w:rPr>
        <w:t xml:space="preserve"> </w:t>
      </w:r>
      <w:r w:rsidR="00D6500C" w:rsidRPr="00C85F82">
        <w:rPr>
          <w:rFonts w:ascii="Arial" w:hAnsi="Arial" w:cs="Arial"/>
          <w:sz w:val="24"/>
          <w:szCs w:val="24"/>
          <w:rPrChange w:id="874" w:author="Joseli Ramos" w:date="2017-04-26T09:40:00Z">
            <w:rPr>
              <w:color w:val="000000" w:themeColor="text1"/>
              <w:sz w:val="24"/>
              <w:szCs w:val="24"/>
            </w:rPr>
          </w:rPrChange>
        </w:rPr>
        <w:t xml:space="preserve">a aplicação de reclassificação </w:t>
      </w:r>
      <w:r w:rsidR="00517554" w:rsidRPr="00C85F82">
        <w:rPr>
          <w:rFonts w:ascii="Arial" w:hAnsi="Arial" w:cs="Arial"/>
          <w:sz w:val="24"/>
          <w:szCs w:val="24"/>
          <w:rPrChange w:id="875" w:author="Joseli Ramos" w:date="2017-04-26T09:40:00Z">
            <w:rPr>
              <w:color w:val="000000" w:themeColor="text1"/>
              <w:sz w:val="24"/>
              <w:szCs w:val="24"/>
            </w:rPr>
          </w:rPrChange>
        </w:rPr>
        <w:t xml:space="preserve">automática </w:t>
      </w:r>
      <w:r w:rsidR="00D6500C" w:rsidRPr="00C85F82">
        <w:rPr>
          <w:rFonts w:ascii="Arial" w:hAnsi="Arial" w:cs="Arial"/>
          <w:sz w:val="24"/>
          <w:szCs w:val="24"/>
          <w:rPrChange w:id="876" w:author="Joseli Ramos" w:date="2017-04-26T09:40:00Z">
            <w:rPr>
              <w:color w:val="000000" w:themeColor="text1"/>
              <w:sz w:val="24"/>
              <w:szCs w:val="24"/>
            </w:rPr>
          </w:rPrChange>
        </w:rPr>
        <w:t>para a série ou ano subsequente</w:t>
      </w:r>
      <w:r w:rsidRPr="00C85F82">
        <w:rPr>
          <w:rFonts w:ascii="Arial" w:hAnsi="Arial" w:cs="Arial"/>
          <w:sz w:val="24"/>
          <w:szCs w:val="24"/>
          <w:rPrChange w:id="877" w:author="Joseli Ramos" w:date="2017-04-26T09:40:00Z">
            <w:rPr>
              <w:color w:val="000000" w:themeColor="text1"/>
              <w:sz w:val="24"/>
              <w:szCs w:val="24"/>
            </w:rPr>
          </w:rPrChange>
        </w:rPr>
        <w:t xml:space="preserve">, quando os componentes curriculares, objeto de retenção na escola de origem, não constem da série ou ano equivalente </w:t>
      </w:r>
      <w:r w:rsidR="001A3C16" w:rsidRPr="00C85F82">
        <w:rPr>
          <w:rFonts w:ascii="Arial" w:hAnsi="Arial" w:cs="Arial"/>
          <w:sz w:val="24"/>
          <w:szCs w:val="24"/>
          <w:rPrChange w:id="878" w:author="Joseli Ramos" w:date="2017-04-26T09:40:00Z">
            <w:rPr>
              <w:color w:val="000000" w:themeColor="text1"/>
              <w:sz w:val="24"/>
              <w:szCs w:val="24"/>
            </w:rPr>
          </w:rPrChange>
        </w:rPr>
        <w:t xml:space="preserve">ao de retenção </w:t>
      </w:r>
      <w:r w:rsidRPr="00C85F82">
        <w:rPr>
          <w:rFonts w:ascii="Arial" w:hAnsi="Arial" w:cs="Arial"/>
          <w:sz w:val="24"/>
          <w:szCs w:val="24"/>
          <w:rPrChange w:id="879" w:author="Joseli Ramos" w:date="2017-04-26T09:40:00Z">
            <w:rPr>
              <w:color w:val="000000" w:themeColor="text1"/>
              <w:sz w:val="24"/>
              <w:szCs w:val="24"/>
            </w:rPr>
          </w:rPrChange>
        </w:rPr>
        <w:t>na Unidade de destino.</w:t>
      </w:r>
    </w:p>
    <w:p w:rsidR="00CA7667" w:rsidRPr="00C85F82" w:rsidDel="002776A9" w:rsidRDefault="008F59BF" w:rsidP="007A788C">
      <w:pPr>
        <w:tabs>
          <w:tab w:val="left" w:pos="741"/>
        </w:tabs>
        <w:spacing w:line="360" w:lineRule="auto"/>
        <w:ind w:firstLine="709"/>
        <w:jc w:val="both"/>
        <w:rPr>
          <w:del w:id="880" w:author="Joseli Ramos" w:date="2017-04-27T11:54:00Z"/>
          <w:rFonts w:ascii="Arial" w:hAnsi="Arial" w:cs="Arial"/>
          <w:sz w:val="24"/>
          <w:szCs w:val="24"/>
          <w:rPrChange w:id="881" w:author="Joseli Ramos" w:date="2017-04-26T09:40:00Z">
            <w:rPr>
              <w:del w:id="882" w:author="Joseli Ramos" w:date="2017-04-27T11:54:00Z"/>
              <w:color w:val="000000" w:themeColor="text1"/>
              <w:sz w:val="24"/>
              <w:szCs w:val="24"/>
            </w:rPr>
          </w:rPrChange>
        </w:rPr>
      </w:pPr>
      <w:del w:id="883" w:author="Joseli Ramos" w:date="2017-04-27T11:54:00Z">
        <w:r w:rsidRPr="00C85F82" w:rsidDel="002776A9">
          <w:rPr>
            <w:rFonts w:ascii="Arial" w:hAnsi="Arial" w:cs="Arial"/>
            <w:sz w:val="24"/>
            <w:szCs w:val="24"/>
          </w:rPr>
          <w:delText>§ 5º</w:delText>
        </w:r>
        <w:r w:rsidRPr="00C85F82" w:rsidDel="002776A9">
          <w:rPr>
            <w:rFonts w:ascii="Arial" w:hAnsi="Arial" w:cs="Arial"/>
            <w:sz w:val="24"/>
            <w:szCs w:val="24"/>
            <w:rPrChange w:id="884" w:author="Joseli Ramos" w:date="2017-04-26T09:40:00Z">
              <w:rPr>
                <w:color w:val="000000" w:themeColor="text1"/>
                <w:sz w:val="24"/>
                <w:szCs w:val="24"/>
              </w:rPr>
            </w:rPrChange>
          </w:rPr>
          <w:delText>. É possível o recebimento de aluno proveniente de outra escola, para os cursos de Educação Profissional, desde que não haja prejuízo aos mínimos curriculares e carga horária prevista, ainda que de curso congênere.</w:delText>
        </w:r>
      </w:del>
    </w:p>
    <w:p w:rsidR="00CA7667" w:rsidRPr="00C85F82" w:rsidRDefault="008F59BF" w:rsidP="007A788C">
      <w:pPr>
        <w:tabs>
          <w:tab w:val="left" w:pos="741"/>
        </w:tabs>
        <w:spacing w:line="360" w:lineRule="auto"/>
        <w:ind w:firstLine="709"/>
        <w:jc w:val="both"/>
        <w:rPr>
          <w:rFonts w:ascii="Arial" w:hAnsi="Arial" w:cs="Arial"/>
          <w:sz w:val="24"/>
          <w:szCs w:val="24"/>
        </w:rPr>
      </w:pPr>
      <w:del w:id="885" w:author="Joseli Ramos" w:date="2017-04-27T11:54:00Z">
        <w:r w:rsidRPr="00C85F82" w:rsidDel="002776A9">
          <w:rPr>
            <w:rFonts w:ascii="Arial" w:hAnsi="Arial" w:cs="Arial"/>
            <w:b/>
            <w:sz w:val="24"/>
            <w:szCs w:val="24"/>
          </w:rPr>
          <w:delText xml:space="preserve"> </w:delText>
        </w:r>
      </w:del>
      <w:r w:rsidR="007E1967">
        <w:rPr>
          <w:rFonts w:ascii="Arial" w:hAnsi="Arial" w:cs="Arial"/>
          <w:b/>
          <w:sz w:val="24"/>
          <w:szCs w:val="24"/>
        </w:rPr>
        <w:t>Art.</w:t>
      </w:r>
      <w:r w:rsidRPr="00C85F82">
        <w:rPr>
          <w:rFonts w:ascii="Arial" w:hAnsi="Arial" w:cs="Arial"/>
          <w:b/>
          <w:sz w:val="24"/>
          <w:szCs w:val="24"/>
        </w:rPr>
        <w:t xml:space="preserve"> 7</w:t>
      </w:r>
      <w:r w:rsidR="00AB0AC3" w:rsidRPr="00C85F82">
        <w:rPr>
          <w:rFonts w:ascii="Arial" w:hAnsi="Arial" w:cs="Arial"/>
          <w:b/>
          <w:sz w:val="24"/>
          <w:szCs w:val="24"/>
        </w:rPr>
        <w:t>0</w:t>
      </w:r>
      <w:r w:rsidRPr="00C85F82">
        <w:rPr>
          <w:rFonts w:ascii="Arial" w:hAnsi="Arial" w:cs="Arial"/>
          <w:b/>
          <w:sz w:val="24"/>
          <w:szCs w:val="24"/>
        </w:rPr>
        <w:t>.</w:t>
      </w:r>
      <w:r w:rsidRPr="00C85F82">
        <w:rPr>
          <w:rFonts w:ascii="Arial" w:hAnsi="Arial" w:cs="Arial"/>
          <w:sz w:val="24"/>
          <w:szCs w:val="24"/>
        </w:rPr>
        <w:t xml:space="preserve"> O pedido de ingresso por reclassificação possibilita avanços, para correção de defasagem com referência à correspondente idade-série/ano ou superdotação e, em casos extremos, recuos para fixação na etapa mais adequada ao desenvolvimento, concedida a alunos do Ensino Fundamental, oriundos de outro estabelecimento de ensino, inclusive do exterior, com ou sem comprovação de escolarização anterior, mediante:</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 – </w:t>
      </w:r>
      <w:r w:rsidR="00492BDA">
        <w:rPr>
          <w:rFonts w:ascii="Arial" w:hAnsi="Arial" w:cs="Arial"/>
          <w:sz w:val="24"/>
          <w:szCs w:val="24"/>
        </w:rPr>
        <w:t>p</w:t>
      </w:r>
      <w:r w:rsidR="00D274C7" w:rsidRPr="00C85F82">
        <w:rPr>
          <w:rFonts w:ascii="Arial" w:hAnsi="Arial" w:cs="Arial"/>
          <w:sz w:val="24"/>
          <w:szCs w:val="24"/>
        </w:rPr>
        <w:t>roposta</w:t>
      </w:r>
      <w:r w:rsidRPr="00C85F82">
        <w:rPr>
          <w:rFonts w:ascii="Arial" w:hAnsi="Arial" w:cs="Arial"/>
          <w:sz w:val="24"/>
          <w:szCs w:val="24"/>
        </w:rPr>
        <w:t xml:space="preserve"> apresentada pelo Professor ou Professores do aluno, com base nos resultados apresentados nas avaliações;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492BDA">
        <w:rPr>
          <w:rFonts w:ascii="Arial" w:hAnsi="Arial" w:cs="Arial"/>
          <w:sz w:val="24"/>
          <w:szCs w:val="24"/>
        </w:rPr>
        <w:t>s</w:t>
      </w:r>
      <w:r w:rsidR="00D274C7" w:rsidRPr="00C85F82">
        <w:rPr>
          <w:rFonts w:ascii="Arial" w:hAnsi="Arial" w:cs="Arial"/>
          <w:sz w:val="24"/>
          <w:szCs w:val="24"/>
        </w:rPr>
        <w:t>olicitação</w:t>
      </w:r>
      <w:r w:rsidRPr="00C85F82">
        <w:rPr>
          <w:rFonts w:ascii="Arial" w:hAnsi="Arial" w:cs="Arial"/>
          <w:sz w:val="24"/>
          <w:szCs w:val="24"/>
        </w:rPr>
        <w:t xml:space="preserve"> do próprio aluno ou seu responsável, quando menor, mediante requerimento dirigido ao Administrador Escolar.</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 1º. Com o fim previsto neste artigo o aluno é avaliado por uma Comissão de, no mínimo, três professores ou especialistas e ratificada ou retificada por Conselho de Classe, tendo como base a avaliação de competências nas matérias da Base </w:t>
      </w:r>
      <w:r w:rsidRPr="00C85F82">
        <w:rPr>
          <w:rFonts w:ascii="Arial" w:hAnsi="Arial" w:cs="Arial"/>
          <w:sz w:val="24"/>
          <w:szCs w:val="24"/>
        </w:rPr>
        <w:lastRenderedPageBreak/>
        <w:t>Nacional Comum em nível equivalente à série ou ano anterior ao pleiteado, incluindo uma redação em Língua Portuguesa.</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2º. É dada ciência ao aluno ou seu responsável, quando menor, da decisão do Conselho de Classe sobre a sua reclassificação.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3º. A reclassificação ocorre, no início do período letivo, para o candidato admitido sem comprovação de escolarização anterior e em qualquer época do período letivo, para o aluno recebido por transferência, inclusive de país estrangeiro.</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7</w:t>
      </w:r>
      <w:r w:rsidR="00AB0AC3" w:rsidRPr="00C85F82">
        <w:rPr>
          <w:rFonts w:ascii="Arial" w:hAnsi="Arial" w:cs="Arial"/>
          <w:b/>
          <w:sz w:val="24"/>
          <w:szCs w:val="24"/>
        </w:rPr>
        <w:t>1</w:t>
      </w:r>
      <w:r w:rsidR="008F59BF" w:rsidRPr="00C85F82">
        <w:rPr>
          <w:rFonts w:ascii="Arial" w:hAnsi="Arial" w:cs="Arial"/>
          <w:sz w:val="24"/>
          <w:szCs w:val="24"/>
        </w:rPr>
        <w:t xml:space="preserve"> São expedidas transferências em qualquer época do período letivo, a pedido do aluno ou do seu responsável quando menor, nas condições e prazos previstos nas normas legais vigentes, contendo: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00492BDA">
        <w:rPr>
          <w:rFonts w:ascii="Arial" w:hAnsi="Arial" w:cs="Arial"/>
          <w:sz w:val="24"/>
          <w:szCs w:val="24"/>
        </w:rPr>
        <w:t>I – a</w:t>
      </w:r>
      <w:r w:rsidRPr="00C85F82">
        <w:rPr>
          <w:rFonts w:ascii="Arial" w:hAnsi="Arial" w:cs="Arial"/>
          <w:sz w:val="24"/>
          <w:szCs w:val="24"/>
        </w:rPr>
        <w:t xml:space="preserve"> identificação da Unidade Escolar e do aluno, das Unidades Escolares freq</w:t>
      </w:r>
      <w:r w:rsidR="00561A30" w:rsidRPr="00C85F82">
        <w:rPr>
          <w:rFonts w:ascii="Arial" w:hAnsi="Arial" w:cs="Arial"/>
          <w:sz w:val="24"/>
          <w:szCs w:val="24"/>
        </w:rPr>
        <w:t>u</w:t>
      </w:r>
      <w:r w:rsidRPr="00C85F82">
        <w:rPr>
          <w:rFonts w:ascii="Arial" w:hAnsi="Arial" w:cs="Arial"/>
          <w:sz w:val="24"/>
          <w:szCs w:val="24"/>
        </w:rPr>
        <w:t>entadas e as séries ou anos cursados e os respectivos resultados;</w:t>
      </w:r>
    </w:p>
    <w:p w:rsidR="00CA7667" w:rsidRPr="00C85F82" w:rsidRDefault="00492BDA" w:rsidP="007A788C">
      <w:pPr>
        <w:tabs>
          <w:tab w:val="left" w:pos="741"/>
        </w:tabs>
        <w:spacing w:line="360" w:lineRule="auto"/>
        <w:ind w:firstLine="709"/>
        <w:jc w:val="both"/>
        <w:rPr>
          <w:rFonts w:ascii="Arial" w:hAnsi="Arial" w:cs="Arial"/>
          <w:sz w:val="24"/>
          <w:szCs w:val="24"/>
        </w:rPr>
      </w:pPr>
      <w:r>
        <w:rPr>
          <w:rFonts w:ascii="Arial" w:hAnsi="Arial" w:cs="Arial"/>
          <w:sz w:val="24"/>
          <w:szCs w:val="24"/>
        </w:rPr>
        <w:t>II – a</w:t>
      </w:r>
      <w:r w:rsidR="008F59BF" w:rsidRPr="00C85F82">
        <w:rPr>
          <w:rFonts w:ascii="Arial" w:hAnsi="Arial" w:cs="Arial"/>
          <w:sz w:val="24"/>
          <w:szCs w:val="24"/>
        </w:rPr>
        <w:t xml:space="preserve"> desempenho da aprendizagem até o final da etapa concluída no período em andamento, nas transferências ao longo do período letivo.</w:t>
      </w:r>
    </w:p>
    <w:p w:rsidR="000A1180" w:rsidRPr="00C85F82" w:rsidRDefault="000A1180" w:rsidP="007A788C">
      <w:pPr>
        <w:tabs>
          <w:tab w:val="left" w:pos="741"/>
        </w:tabs>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VII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 AVALIAÇÃO</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Seção I</w:t>
      </w:r>
    </w:p>
    <w:p w:rsidR="00CA7667" w:rsidRDefault="008F59BF" w:rsidP="007A788C">
      <w:pPr>
        <w:spacing w:after="120" w:line="360" w:lineRule="auto"/>
        <w:jc w:val="center"/>
        <w:rPr>
          <w:rFonts w:ascii="Arial" w:hAnsi="Arial" w:cs="Arial"/>
          <w:sz w:val="24"/>
          <w:szCs w:val="24"/>
        </w:rPr>
      </w:pPr>
      <w:r w:rsidRPr="00C85F82">
        <w:rPr>
          <w:rFonts w:ascii="Arial" w:hAnsi="Arial" w:cs="Arial"/>
          <w:sz w:val="24"/>
          <w:szCs w:val="24"/>
        </w:rPr>
        <w:t>Dos Princípios</w:t>
      </w:r>
    </w:p>
    <w:p w:rsidR="00C85F82" w:rsidRPr="00C85F82" w:rsidRDefault="00C85F82" w:rsidP="007A788C">
      <w:pPr>
        <w:spacing w:after="120" w:line="360" w:lineRule="auto"/>
        <w:jc w:val="center"/>
        <w:rPr>
          <w:rFonts w:ascii="Arial" w:hAnsi="Arial" w:cs="Arial"/>
          <w:sz w:val="24"/>
          <w:szCs w:val="24"/>
        </w:rPr>
      </w:pP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7</w:t>
      </w:r>
      <w:r w:rsidR="00AB0AC3" w:rsidRPr="00C85F82">
        <w:rPr>
          <w:rFonts w:ascii="Arial" w:hAnsi="Arial" w:cs="Arial"/>
          <w:b/>
          <w:sz w:val="24"/>
          <w:szCs w:val="24"/>
        </w:rPr>
        <w:t>2</w:t>
      </w:r>
      <w:r w:rsidR="008F59BF" w:rsidRPr="00C85F82">
        <w:rPr>
          <w:rFonts w:ascii="Arial" w:hAnsi="Arial" w:cs="Arial"/>
          <w:b/>
          <w:sz w:val="24"/>
          <w:szCs w:val="24"/>
        </w:rPr>
        <w:t>.</w:t>
      </w:r>
      <w:r w:rsidR="008F59BF" w:rsidRPr="00C85F82">
        <w:rPr>
          <w:rFonts w:ascii="Arial" w:hAnsi="Arial" w:cs="Arial"/>
          <w:sz w:val="24"/>
          <w:szCs w:val="24"/>
        </w:rPr>
        <w:t xml:space="preserve"> A avaliação tem como princípio o aprimoramento da qualidade do ensino, constituindo-se como um dos elementos para reflexão e transformação da prática escolar, sendo subsidiada por procedimentos de observação e registros contínuos e tem por objetivo permitir o acompanhamento da verificação do rendimento escolar, de acordo com os objetivos e metas propostos.</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7</w:t>
      </w:r>
      <w:r w:rsidR="00AB0AC3" w:rsidRPr="00C85F82">
        <w:rPr>
          <w:rFonts w:ascii="Arial" w:hAnsi="Arial" w:cs="Arial"/>
          <w:b/>
          <w:sz w:val="24"/>
          <w:szCs w:val="24"/>
        </w:rPr>
        <w:t>3</w:t>
      </w:r>
      <w:r w:rsidR="008F59BF" w:rsidRPr="00C85F82">
        <w:rPr>
          <w:rFonts w:ascii="Arial" w:hAnsi="Arial" w:cs="Arial"/>
          <w:b/>
          <w:sz w:val="24"/>
          <w:szCs w:val="24"/>
        </w:rPr>
        <w:t>.</w:t>
      </w:r>
      <w:r w:rsidR="008F59BF" w:rsidRPr="00C85F82">
        <w:rPr>
          <w:rFonts w:ascii="Arial" w:hAnsi="Arial" w:cs="Arial"/>
          <w:sz w:val="24"/>
          <w:szCs w:val="24"/>
        </w:rPr>
        <w:t xml:space="preserve"> Na avaliação são observados os princípios previstos na legislação vigente, abrangendo a avaliação do ensino e da aprendizagem, as formas de recuperação e aceleração de estudos e os indicadores para a tomada de decisões sobre progressão, classificação e reclassificação de alunos.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lastRenderedPageBreak/>
        <w:t xml:space="preserve">§ 1º. Cabe ao professor o registro e a comunicação à Secretaria dos resultados periódicos e finais da avaliação e da </w:t>
      </w:r>
      <w:r w:rsidR="00C94B52" w:rsidRPr="00C85F82">
        <w:rPr>
          <w:rFonts w:ascii="Arial" w:hAnsi="Arial" w:cs="Arial"/>
          <w:sz w:val="24"/>
          <w:szCs w:val="24"/>
        </w:rPr>
        <w:t>frequência</w:t>
      </w:r>
      <w:r w:rsidRPr="00C85F82">
        <w:rPr>
          <w:rFonts w:ascii="Arial" w:hAnsi="Arial" w:cs="Arial"/>
          <w:sz w:val="24"/>
          <w:szCs w:val="24"/>
        </w:rPr>
        <w:t xml:space="preserve"> dos alunos nos respectivos componentes curriculares.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 2º. Os resultados periódicos ou parciais e finais da avaliação da aprendizagem e da </w:t>
      </w:r>
      <w:r w:rsidR="00C94B52" w:rsidRPr="00C85F82">
        <w:rPr>
          <w:rFonts w:ascii="Arial" w:hAnsi="Arial" w:cs="Arial"/>
          <w:sz w:val="24"/>
          <w:szCs w:val="24"/>
        </w:rPr>
        <w:t>frequência</w:t>
      </w:r>
      <w:r w:rsidRPr="00C85F82">
        <w:rPr>
          <w:rFonts w:ascii="Arial" w:hAnsi="Arial" w:cs="Arial"/>
          <w:sz w:val="24"/>
          <w:szCs w:val="24"/>
        </w:rPr>
        <w:t xml:space="preserve"> são comunicados aos pais ou responsáveis, através de boletim </w:t>
      </w:r>
      <w:r w:rsidR="0025156D" w:rsidRPr="00C85F82">
        <w:rPr>
          <w:rFonts w:ascii="Arial" w:hAnsi="Arial" w:cs="Arial"/>
          <w:sz w:val="24"/>
          <w:szCs w:val="24"/>
        </w:rPr>
        <w:t xml:space="preserve">sintético de notas, </w:t>
      </w:r>
      <w:r w:rsidRPr="00C85F82">
        <w:rPr>
          <w:rFonts w:ascii="Arial" w:hAnsi="Arial" w:cs="Arial"/>
          <w:sz w:val="24"/>
          <w:szCs w:val="24"/>
        </w:rPr>
        <w:t>ou relatório sintético.</w:t>
      </w:r>
    </w:p>
    <w:p w:rsidR="0025156D" w:rsidRPr="00C85F82" w:rsidRDefault="0025156D" w:rsidP="007A788C">
      <w:pPr>
        <w:tabs>
          <w:tab w:val="left" w:pos="741"/>
        </w:tabs>
        <w:spacing w:line="360" w:lineRule="auto"/>
        <w:ind w:firstLine="709"/>
        <w:jc w:val="both"/>
        <w:rPr>
          <w:rFonts w:ascii="Arial" w:hAnsi="Arial" w:cs="Arial"/>
          <w:sz w:val="24"/>
          <w:szCs w:val="24"/>
          <w:rPrChange w:id="886" w:author="Moises Sanches Junior" w:date="2017-04-11T10:04:00Z">
            <w:rPr>
              <w:color w:val="000000" w:themeColor="text1"/>
              <w:sz w:val="24"/>
              <w:szCs w:val="24"/>
            </w:rPr>
          </w:rPrChange>
        </w:rPr>
      </w:pPr>
      <w:r w:rsidRPr="00C85F82">
        <w:rPr>
          <w:rFonts w:ascii="Arial" w:hAnsi="Arial" w:cs="Arial"/>
          <w:sz w:val="24"/>
          <w:szCs w:val="24"/>
          <w:rPrChange w:id="887" w:author="Moises Sanches Junior" w:date="2017-04-11T10:04:00Z">
            <w:rPr>
              <w:color w:val="000000" w:themeColor="text1"/>
              <w:sz w:val="24"/>
              <w:szCs w:val="24"/>
            </w:rPr>
          </w:rPrChange>
        </w:rPr>
        <w:t>§ 3</w:t>
      </w:r>
      <w:r w:rsidRPr="00C85F82">
        <w:rPr>
          <w:rFonts w:ascii="Arial" w:hAnsi="Arial" w:cs="Arial"/>
          <w:sz w:val="24"/>
          <w:szCs w:val="24"/>
          <w:vertAlign w:val="superscript"/>
          <w:rPrChange w:id="888" w:author="Moises Sanches Junior" w:date="2017-04-11T10:04:00Z">
            <w:rPr>
              <w:color w:val="000000" w:themeColor="text1"/>
              <w:sz w:val="24"/>
              <w:szCs w:val="24"/>
              <w:vertAlign w:val="superscript"/>
            </w:rPr>
          </w:rPrChange>
        </w:rPr>
        <w:t>o</w:t>
      </w:r>
      <w:r w:rsidRPr="00C85F82">
        <w:rPr>
          <w:rFonts w:ascii="Arial" w:hAnsi="Arial" w:cs="Arial"/>
          <w:sz w:val="24"/>
          <w:szCs w:val="24"/>
          <w:rPrChange w:id="889" w:author="Moises Sanches Junior" w:date="2017-04-11T10:04:00Z">
            <w:rPr>
              <w:color w:val="000000" w:themeColor="text1"/>
              <w:sz w:val="24"/>
              <w:szCs w:val="24"/>
            </w:rPr>
          </w:rPrChange>
        </w:rPr>
        <w:t xml:space="preserve">. </w:t>
      </w:r>
      <w:r w:rsidR="00876AB9" w:rsidRPr="00C85F82">
        <w:rPr>
          <w:rFonts w:ascii="Arial" w:hAnsi="Arial" w:cs="Arial"/>
          <w:sz w:val="24"/>
          <w:szCs w:val="24"/>
          <w:rPrChange w:id="890" w:author="Moises Sanches Junior" w:date="2017-04-11T10:04:00Z">
            <w:rPr>
              <w:color w:val="000000" w:themeColor="text1"/>
              <w:sz w:val="24"/>
              <w:szCs w:val="24"/>
            </w:rPr>
          </w:rPrChange>
        </w:rPr>
        <w:t xml:space="preserve">Aos alunos </w:t>
      </w:r>
      <w:r w:rsidR="002376CE" w:rsidRPr="00C85F82">
        <w:rPr>
          <w:rFonts w:ascii="Arial" w:hAnsi="Arial" w:cs="Arial"/>
          <w:sz w:val="24"/>
          <w:szCs w:val="24"/>
          <w:rPrChange w:id="891" w:author="Moises Sanches Junior" w:date="2017-04-11T10:04:00Z">
            <w:rPr>
              <w:color w:val="000000" w:themeColor="text1"/>
              <w:sz w:val="24"/>
              <w:szCs w:val="24"/>
            </w:rPr>
          </w:rPrChange>
        </w:rPr>
        <w:t xml:space="preserve">do Ensino Fundamental </w:t>
      </w:r>
      <w:r w:rsidR="00876AB9" w:rsidRPr="00C85F82">
        <w:rPr>
          <w:rFonts w:ascii="Arial" w:hAnsi="Arial" w:cs="Arial"/>
          <w:sz w:val="24"/>
          <w:szCs w:val="24"/>
          <w:rPrChange w:id="892" w:author="Moises Sanches Junior" w:date="2017-04-11T10:04:00Z">
            <w:rPr>
              <w:color w:val="000000" w:themeColor="text1"/>
              <w:sz w:val="24"/>
              <w:szCs w:val="24"/>
            </w:rPr>
          </w:rPrChange>
        </w:rPr>
        <w:t xml:space="preserve">que apresentem condição de inclusão, e cujo diagnóstico infira comprometimento cognitivo, a escola adotará </w:t>
      </w:r>
      <w:r w:rsidR="00095C15" w:rsidRPr="00C85F82">
        <w:rPr>
          <w:rFonts w:ascii="Arial" w:hAnsi="Arial" w:cs="Arial"/>
          <w:sz w:val="24"/>
          <w:szCs w:val="24"/>
          <w:rPrChange w:id="893" w:author="Moises Sanches Junior" w:date="2017-04-11T10:04:00Z">
            <w:rPr>
              <w:color w:val="000000" w:themeColor="text1"/>
              <w:sz w:val="24"/>
              <w:szCs w:val="24"/>
            </w:rPr>
          </w:rPrChange>
        </w:rPr>
        <w:t xml:space="preserve">como referência de avaliação o </w:t>
      </w:r>
      <w:r w:rsidR="003C2738" w:rsidRPr="00C85F82">
        <w:rPr>
          <w:rFonts w:ascii="Arial" w:hAnsi="Arial" w:cs="Arial"/>
          <w:sz w:val="24"/>
          <w:szCs w:val="24"/>
          <w:rPrChange w:id="894" w:author="Moises Sanches Junior" w:date="2017-04-11T10:04:00Z">
            <w:rPr>
              <w:color w:val="000000" w:themeColor="text1"/>
              <w:sz w:val="24"/>
              <w:szCs w:val="24"/>
            </w:rPr>
          </w:rPrChange>
        </w:rPr>
        <w:t xml:space="preserve">Plano de Ensino Individualizado, com as </w:t>
      </w:r>
      <w:r w:rsidR="005C1414" w:rsidRPr="00C85F82">
        <w:rPr>
          <w:rFonts w:ascii="Arial" w:hAnsi="Arial" w:cs="Arial"/>
          <w:sz w:val="24"/>
          <w:szCs w:val="24"/>
          <w:rPrChange w:id="895" w:author="Moises Sanches Junior" w:date="2017-04-11T10:04:00Z">
            <w:rPr>
              <w:color w:val="000000" w:themeColor="text1"/>
              <w:sz w:val="24"/>
              <w:szCs w:val="24"/>
            </w:rPr>
          </w:rPrChange>
        </w:rPr>
        <w:t>pertinentes</w:t>
      </w:r>
      <w:r w:rsidR="003C2738" w:rsidRPr="00C85F82">
        <w:rPr>
          <w:rFonts w:ascii="Arial" w:hAnsi="Arial" w:cs="Arial"/>
          <w:sz w:val="24"/>
          <w:szCs w:val="24"/>
          <w:rPrChange w:id="896" w:author="Moises Sanches Junior" w:date="2017-04-11T10:04:00Z">
            <w:rPr>
              <w:color w:val="000000" w:themeColor="text1"/>
              <w:sz w:val="24"/>
              <w:szCs w:val="24"/>
            </w:rPr>
          </w:rPrChange>
        </w:rPr>
        <w:t xml:space="preserve"> adaptações curriculares</w:t>
      </w:r>
      <w:r w:rsidR="005C1414" w:rsidRPr="00C85F82">
        <w:rPr>
          <w:rFonts w:ascii="Arial" w:hAnsi="Arial" w:cs="Arial"/>
          <w:sz w:val="24"/>
          <w:szCs w:val="24"/>
          <w:rPrChange w:id="897" w:author="Moises Sanches Junior" w:date="2017-04-11T10:04:00Z">
            <w:rPr>
              <w:color w:val="000000" w:themeColor="text1"/>
              <w:sz w:val="24"/>
              <w:szCs w:val="24"/>
            </w:rPr>
          </w:rPrChange>
        </w:rPr>
        <w:t xml:space="preserve"> e metodológicas, respeitando-se sempre o conteúdo previsto para a série de matrícula</w:t>
      </w:r>
      <w:r w:rsidR="003C2738" w:rsidRPr="00C85F82">
        <w:rPr>
          <w:rFonts w:ascii="Arial" w:hAnsi="Arial" w:cs="Arial"/>
          <w:sz w:val="24"/>
          <w:szCs w:val="24"/>
          <w:rPrChange w:id="898" w:author="Moises Sanches Junior" w:date="2017-04-11T10:04:00Z">
            <w:rPr>
              <w:color w:val="000000" w:themeColor="text1"/>
              <w:sz w:val="24"/>
              <w:szCs w:val="24"/>
            </w:rPr>
          </w:rPrChange>
        </w:rPr>
        <w:t xml:space="preserve">, e </w:t>
      </w:r>
      <w:r w:rsidR="00FB3795" w:rsidRPr="00C85F82">
        <w:rPr>
          <w:rFonts w:ascii="Arial" w:hAnsi="Arial" w:cs="Arial"/>
          <w:sz w:val="24"/>
          <w:szCs w:val="24"/>
          <w:rPrChange w:id="899" w:author="Moises Sanches Junior" w:date="2017-04-11T10:04:00Z">
            <w:rPr>
              <w:color w:val="000000" w:themeColor="text1"/>
              <w:sz w:val="24"/>
              <w:szCs w:val="24"/>
            </w:rPr>
          </w:rPrChange>
        </w:rPr>
        <w:t xml:space="preserve">em lugar do boletim de notas, </w:t>
      </w:r>
      <w:r w:rsidR="00876AB9" w:rsidRPr="00C85F82">
        <w:rPr>
          <w:rFonts w:ascii="Arial" w:hAnsi="Arial" w:cs="Arial"/>
          <w:sz w:val="24"/>
          <w:szCs w:val="24"/>
          <w:rPrChange w:id="900" w:author="Moises Sanches Junior" w:date="2017-04-11T10:04:00Z">
            <w:rPr>
              <w:color w:val="000000" w:themeColor="text1"/>
              <w:sz w:val="24"/>
              <w:szCs w:val="24"/>
            </w:rPr>
          </w:rPrChange>
        </w:rPr>
        <w:t>relatório descritivo de aprendizagem, contendo minimamente</w:t>
      </w:r>
      <w:r w:rsidR="00414634" w:rsidRPr="00C85F82">
        <w:rPr>
          <w:rFonts w:ascii="Arial" w:hAnsi="Arial" w:cs="Arial"/>
          <w:sz w:val="24"/>
          <w:szCs w:val="24"/>
          <w:rPrChange w:id="901" w:author="Moises Sanches Junior" w:date="2017-04-11T10:04:00Z">
            <w:rPr>
              <w:color w:val="000000" w:themeColor="text1"/>
              <w:sz w:val="24"/>
              <w:szCs w:val="24"/>
            </w:rPr>
          </w:rPrChange>
        </w:rPr>
        <w:t>,</w:t>
      </w:r>
      <w:r w:rsidR="00876AB9" w:rsidRPr="00C85F82">
        <w:rPr>
          <w:rFonts w:ascii="Arial" w:hAnsi="Arial" w:cs="Arial"/>
          <w:sz w:val="24"/>
          <w:szCs w:val="24"/>
          <w:rPrChange w:id="902" w:author="Moises Sanches Junior" w:date="2017-04-11T10:04:00Z">
            <w:rPr>
              <w:color w:val="000000" w:themeColor="text1"/>
              <w:sz w:val="24"/>
              <w:szCs w:val="24"/>
            </w:rPr>
          </w:rPrChange>
        </w:rPr>
        <w:t xml:space="preserve"> </w:t>
      </w:r>
      <w:r w:rsidR="00FB3795" w:rsidRPr="00C85F82">
        <w:rPr>
          <w:rFonts w:ascii="Arial" w:hAnsi="Arial" w:cs="Arial"/>
          <w:sz w:val="24"/>
          <w:szCs w:val="24"/>
          <w:rPrChange w:id="903" w:author="Moises Sanches Junior" w:date="2017-04-11T10:04:00Z">
            <w:rPr>
              <w:color w:val="000000" w:themeColor="text1"/>
              <w:sz w:val="24"/>
              <w:szCs w:val="24"/>
            </w:rPr>
          </w:rPrChange>
        </w:rPr>
        <w:t>referências descritivas de seu desenvolvimento pedagógico, suas defasagens e seu desenvolvimento em  relação ao restante da classe.</w:t>
      </w:r>
    </w:p>
    <w:p w:rsidR="00C85F82" w:rsidRDefault="00C85F82" w:rsidP="007A788C">
      <w:pPr>
        <w:spacing w:before="120" w:after="120" w:line="360" w:lineRule="auto"/>
        <w:jc w:val="center"/>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w:t>
      </w:r>
    </w:p>
    <w:p w:rsidR="00CA7667"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Avaliação do Ensino e da Aprendizagem</w:t>
      </w:r>
    </w:p>
    <w:p w:rsidR="00C85F82" w:rsidRPr="00C85F82" w:rsidRDefault="00C85F82" w:rsidP="007A788C">
      <w:pPr>
        <w:spacing w:after="120" w:line="360" w:lineRule="auto"/>
        <w:jc w:val="center"/>
        <w:rPr>
          <w:rFonts w:ascii="Arial" w:hAnsi="Arial" w:cs="Arial"/>
          <w:sz w:val="24"/>
          <w:szCs w:val="24"/>
        </w:rPr>
      </w:pP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7</w:t>
      </w:r>
      <w:r w:rsidR="00AB0AC3" w:rsidRPr="00C85F82">
        <w:rPr>
          <w:rFonts w:ascii="Arial" w:hAnsi="Arial" w:cs="Arial"/>
          <w:b/>
          <w:sz w:val="24"/>
          <w:szCs w:val="24"/>
        </w:rPr>
        <w:t>4</w:t>
      </w:r>
      <w:r w:rsidR="008F59BF" w:rsidRPr="00C85F82">
        <w:rPr>
          <w:rFonts w:ascii="Arial" w:hAnsi="Arial" w:cs="Arial"/>
          <w:b/>
          <w:sz w:val="24"/>
          <w:szCs w:val="24"/>
        </w:rPr>
        <w:t>.</w:t>
      </w:r>
      <w:r w:rsidR="008F59BF" w:rsidRPr="00C85F82">
        <w:rPr>
          <w:rFonts w:ascii="Arial" w:hAnsi="Arial" w:cs="Arial"/>
          <w:sz w:val="24"/>
          <w:szCs w:val="24"/>
        </w:rPr>
        <w:t xml:space="preserve"> A avaliação do ensino e da aprendizagem é compreendida como parte integrante e intrínseca ao processo educacional</w:t>
      </w:r>
      <w:r w:rsidR="004033D7" w:rsidRPr="00C85F82">
        <w:rPr>
          <w:rFonts w:ascii="Arial" w:hAnsi="Arial" w:cs="Arial"/>
          <w:sz w:val="24"/>
          <w:szCs w:val="24"/>
        </w:rPr>
        <w:t>,</w:t>
      </w:r>
      <w:r w:rsidR="008F59BF" w:rsidRPr="00C85F82">
        <w:rPr>
          <w:rFonts w:ascii="Arial" w:hAnsi="Arial" w:cs="Arial"/>
          <w:sz w:val="24"/>
          <w:szCs w:val="24"/>
        </w:rPr>
        <w:t xml:space="preserve"> e como </w:t>
      </w:r>
      <w:r w:rsidR="004033D7" w:rsidRPr="00C85F82">
        <w:rPr>
          <w:rFonts w:ascii="Arial" w:hAnsi="Arial" w:cs="Arial"/>
          <w:sz w:val="24"/>
          <w:szCs w:val="24"/>
        </w:rPr>
        <w:t xml:space="preserve">o </w:t>
      </w:r>
      <w:r w:rsidR="008F59BF" w:rsidRPr="00C85F82">
        <w:rPr>
          <w:rFonts w:ascii="Arial" w:hAnsi="Arial" w:cs="Arial"/>
          <w:sz w:val="24"/>
          <w:szCs w:val="24"/>
        </w:rPr>
        <w:t xml:space="preserve">conjunto de atuações que tem </w:t>
      </w:r>
      <w:r w:rsidR="004033D7" w:rsidRPr="00C85F82">
        <w:rPr>
          <w:rFonts w:ascii="Arial" w:hAnsi="Arial" w:cs="Arial"/>
          <w:sz w:val="24"/>
          <w:szCs w:val="24"/>
        </w:rPr>
        <w:t>como</w:t>
      </w:r>
      <w:r w:rsidR="008F59BF" w:rsidRPr="00C85F82">
        <w:rPr>
          <w:rFonts w:ascii="Arial" w:hAnsi="Arial" w:cs="Arial"/>
          <w:sz w:val="24"/>
          <w:szCs w:val="24"/>
        </w:rPr>
        <w:t xml:space="preserve"> função alimentar, sustentar e orientar as intervenções pedagógicas, </w:t>
      </w:r>
      <w:r w:rsidR="002A1A22" w:rsidRPr="00C85F82">
        <w:rPr>
          <w:rFonts w:ascii="Arial" w:hAnsi="Arial" w:cs="Arial"/>
          <w:sz w:val="24"/>
          <w:szCs w:val="24"/>
        </w:rPr>
        <w:t>oferecendo</w:t>
      </w:r>
      <w:r w:rsidR="008F59BF" w:rsidRPr="00C85F82">
        <w:rPr>
          <w:rFonts w:ascii="Arial" w:hAnsi="Arial" w:cs="Arial"/>
          <w:sz w:val="24"/>
          <w:szCs w:val="24"/>
        </w:rPr>
        <w:t xml:space="preserve"> subsídios: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 – </w:t>
      </w:r>
      <w:del w:id="904" w:author="Glauber Oliveira" w:date="2017-04-20T10:38:00Z">
        <w:r w:rsidRPr="00C85F82" w:rsidDel="007B02BF">
          <w:rPr>
            <w:rFonts w:ascii="Arial" w:hAnsi="Arial" w:cs="Arial"/>
            <w:sz w:val="24"/>
            <w:szCs w:val="24"/>
          </w:rPr>
          <w:delText>para</w:delText>
        </w:r>
      </w:del>
      <w:r w:rsidR="00492BDA">
        <w:rPr>
          <w:rFonts w:ascii="Arial" w:hAnsi="Arial" w:cs="Arial"/>
          <w:sz w:val="24"/>
          <w:szCs w:val="24"/>
        </w:rPr>
        <w:t>p</w:t>
      </w:r>
      <w:ins w:id="905" w:author="Glauber Oliveira" w:date="2017-04-20T10:38:00Z">
        <w:r w:rsidR="007B02BF" w:rsidRPr="00C85F82">
          <w:rPr>
            <w:rFonts w:ascii="Arial" w:hAnsi="Arial" w:cs="Arial"/>
            <w:sz w:val="24"/>
            <w:szCs w:val="24"/>
          </w:rPr>
          <w:t>ara</w:t>
        </w:r>
      </w:ins>
      <w:r w:rsidRPr="00C85F82">
        <w:rPr>
          <w:rFonts w:ascii="Arial" w:hAnsi="Arial" w:cs="Arial"/>
          <w:sz w:val="24"/>
          <w:szCs w:val="24"/>
        </w:rPr>
        <w:t xml:space="preserve"> o professor:</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a) </w:t>
      </w:r>
      <w:r w:rsidR="00492BDA">
        <w:rPr>
          <w:rFonts w:ascii="Arial" w:hAnsi="Arial" w:cs="Arial"/>
          <w:sz w:val="24"/>
          <w:szCs w:val="24"/>
        </w:rPr>
        <w:t>c</w:t>
      </w:r>
      <w:del w:id="906" w:author="Glauber Oliveira" w:date="2017-04-20T10:38:00Z">
        <w:r w:rsidRPr="00C85F82" w:rsidDel="007B02BF">
          <w:rPr>
            <w:rFonts w:ascii="Arial" w:hAnsi="Arial" w:cs="Arial"/>
            <w:sz w:val="24"/>
            <w:szCs w:val="24"/>
          </w:rPr>
          <w:delText>c</w:delText>
        </w:r>
      </w:del>
      <w:r w:rsidRPr="00C85F82">
        <w:rPr>
          <w:rFonts w:ascii="Arial" w:hAnsi="Arial" w:cs="Arial"/>
          <w:sz w:val="24"/>
          <w:szCs w:val="24"/>
        </w:rPr>
        <w:t>omo elemento para uma reflexão contínua sobre sua prática, sobre a criação de novos instrumentos de trabalho e a retomada de aspectos que devam ser revistos, ajustados ou reconhecidos como adequados ao processo de aprendizagem;</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b) </w:t>
      </w:r>
      <w:r w:rsidR="00492BDA">
        <w:rPr>
          <w:rFonts w:ascii="Arial" w:hAnsi="Arial" w:cs="Arial"/>
          <w:sz w:val="24"/>
          <w:szCs w:val="24"/>
        </w:rPr>
        <w:t>c</w:t>
      </w:r>
      <w:del w:id="907" w:author="Glauber Oliveira" w:date="2017-04-20T10:38:00Z">
        <w:r w:rsidRPr="00C85F82" w:rsidDel="007B02BF">
          <w:rPr>
            <w:rFonts w:ascii="Arial" w:hAnsi="Arial" w:cs="Arial"/>
            <w:sz w:val="24"/>
            <w:szCs w:val="24"/>
          </w:rPr>
          <w:delText>c</w:delText>
        </w:r>
      </w:del>
      <w:r w:rsidRPr="00C85F82">
        <w:rPr>
          <w:rFonts w:ascii="Arial" w:hAnsi="Arial" w:cs="Arial"/>
          <w:sz w:val="24"/>
          <w:szCs w:val="24"/>
        </w:rPr>
        <w:t>omo diagnóstico e registro da situação de aprendizagem</w:t>
      </w:r>
      <w:r w:rsidR="00627AFE" w:rsidRPr="00C85F82">
        <w:rPr>
          <w:rFonts w:ascii="Arial" w:hAnsi="Arial" w:cs="Arial"/>
          <w:sz w:val="24"/>
          <w:szCs w:val="24"/>
        </w:rPr>
        <w:t>,</w:t>
      </w:r>
      <w:r w:rsidR="00230F8E" w:rsidRPr="00C85F82">
        <w:rPr>
          <w:rFonts w:ascii="Arial" w:hAnsi="Arial" w:cs="Arial"/>
          <w:sz w:val="24"/>
          <w:szCs w:val="24"/>
        </w:rPr>
        <w:t xml:space="preserve"> </w:t>
      </w:r>
      <w:r w:rsidRPr="00C85F82">
        <w:rPr>
          <w:rFonts w:ascii="Arial" w:hAnsi="Arial" w:cs="Arial"/>
          <w:sz w:val="24"/>
          <w:szCs w:val="24"/>
        </w:rPr>
        <w:t xml:space="preserve">os progressos de cada aluno em relação à programação curricular prevista e desenvolvida em cada nível e etapa da escolaridade, e às dificuldades </w:t>
      </w:r>
      <w:r w:rsidR="00024151" w:rsidRPr="00C85F82">
        <w:rPr>
          <w:rFonts w:ascii="Arial" w:hAnsi="Arial" w:cs="Arial"/>
          <w:sz w:val="24"/>
          <w:szCs w:val="24"/>
        </w:rPr>
        <w:t>frente a</w:t>
      </w:r>
      <w:r w:rsidRPr="00C85F82">
        <w:rPr>
          <w:rFonts w:ascii="Arial" w:hAnsi="Arial" w:cs="Arial"/>
          <w:sz w:val="24"/>
          <w:szCs w:val="24"/>
        </w:rPr>
        <w:t>os objetivos propostos;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II – </w:t>
      </w:r>
      <w:del w:id="908" w:author="Glauber Oliveira" w:date="2017-04-20T10:38:00Z">
        <w:r w:rsidRPr="00C85F82" w:rsidDel="007B02BF">
          <w:rPr>
            <w:rFonts w:ascii="Arial" w:hAnsi="Arial" w:cs="Arial"/>
            <w:sz w:val="24"/>
            <w:szCs w:val="24"/>
          </w:rPr>
          <w:delText>para</w:delText>
        </w:r>
      </w:del>
      <w:r w:rsidR="00492BDA">
        <w:rPr>
          <w:rFonts w:ascii="Arial" w:hAnsi="Arial" w:cs="Arial"/>
          <w:sz w:val="24"/>
          <w:szCs w:val="24"/>
        </w:rPr>
        <w:t>p</w:t>
      </w:r>
      <w:ins w:id="909" w:author="Glauber Oliveira" w:date="2017-04-20T10:38:00Z">
        <w:r w:rsidR="007B02BF" w:rsidRPr="00C85F82">
          <w:rPr>
            <w:rFonts w:ascii="Arial" w:hAnsi="Arial" w:cs="Arial"/>
            <w:sz w:val="24"/>
            <w:szCs w:val="24"/>
          </w:rPr>
          <w:t>ara</w:t>
        </w:r>
      </w:ins>
      <w:r w:rsidRPr="00C85F82">
        <w:rPr>
          <w:rFonts w:ascii="Arial" w:hAnsi="Arial" w:cs="Arial"/>
          <w:sz w:val="24"/>
          <w:szCs w:val="24"/>
        </w:rPr>
        <w:t xml:space="preserve"> o aluno:</w:t>
      </w:r>
    </w:p>
    <w:p w:rsidR="00CA7667" w:rsidRPr="00C85F82" w:rsidRDefault="00492BDA" w:rsidP="007A788C">
      <w:pPr>
        <w:tabs>
          <w:tab w:val="left" w:pos="741"/>
        </w:tabs>
        <w:spacing w:line="360" w:lineRule="auto"/>
        <w:ind w:firstLine="709"/>
        <w:jc w:val="both"/>
        <w:rPr>
          <w:rFonts w:ascii="Arial" w:hAnsi="Arial" w:cs="Arial"/>
          <w:sz w:val="24"/>
          <w:szCs w:val="24"/>
        </w:rPr>
      </w:pPr>
      <w:r>
        <w:rPr>
          <w:rFonts w:ascii="Arial" w:hAnsi="Arial" w:cs="Arial"/>
          <w:sz w:val="24"/>
          <w:szCs w:val="24"/>
        </w:rPr>
        <w:lastRenderedPageBreak/>
        <w:t>a) c</w:t>
      </w:r>
      <w:r w:rsidR="008F59BF" w:rsidRPr="00C85F82">
        <w:rPr>
          <w:rFonts w:ascii="Arial" w:hAnsi="Arial" w:cs="Arial"/>
          <w:sz w:val="24"/>
          <w:szCs w:val="24"/>
        </w:rPr>
        <w:t>omo instrumento de aprendizagem e tomada de consciência de suas conquistas, dificuldades e possibilidades para reorganização de seu empenho na tarefa de aprender;</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b) como possibilidade de </w:t>
      </w:r>
      <w:r w:rsidR="00D274C7" w:rsidRPr="00C85F82">
        <w:rPr>
          <w:rFonts w:ascii="Arial" w:hAnsi="Arial" w:cs="Arial"/>
          <w:sz w:val="24"/>
          <w:szCs w:val="24"/>
        </w:rPr>
        <w:t>auto avaliação</w:t>
      </w:r>
      <w:r w:rsidRPr="00C85F82">
        <w:rPr>
          <w:rFonts w:ascii="Arial" w:hAnsi="Arial" w:cs="Arial"/>
          <w:sz w:val="24"/>
          <w:szCs w:val="24"/>
        </w:rPr>
        <w:t xml:space="preserve"> da aprendizagem;</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III – para a Unidade Escolar:</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a) como possibilidade para definir prioridades e localizar quais aspectos das ações educacionais demanda</w:t>
      </w:r>
      <w:r w:rsidR="00010C2A" w:rsidRPr="00C85F82">
        <w:rPr>
          <w:rFonts w:ascii="Arial" w:hAnsi="Arial" w:cs="Arial"/>
          <w:sz w:val="24"/>
          <w:szCs w:val="24"/>
        </w:rPr>
        <w:t>m</w:t>
      </w:r>
      <w:r w:rsidRPr="00C85F82">
        <w:rPr>
          <w:rFonts w:ascii="Arial" w:hAnsi="Arial" w:cs="Arial"/>
          <w:sz w:val="24"/>
          <w:szCs w:val="24"/>
        </w:rPr>
        <w:t xml:space="preserve"> maior apoio;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b) como elementos para fundamentar as decisões do Conselho de Classe quanto à necessidade de procedimentos</w:t>
      </w:r>
      <w:r w:rsidR="00627AFE" w:rsidRPr="00C85F82">
        <w:rPr>
          <w:rFonts w:ascii="Arial" w:hAnsi="Arial" w:cs="Arial"/>
          <w:sz w:val="24"/>
          <w:szCs w:val="24"/>
        </w:rPr>
        <w:t xml:space="preserve"> contínuos,</w:t>
      </w:r>
      <w:r w:rsidR="002A1A22" w:rsidRPr="00C85F82">
        <w:rPr>
          <w:rFonts w:ascii="Arial" w:hAnsi="Arial" w:cs="Arial"/>
          <w:sz w:val="24"/>
          <w:szCs w:val="24"/>
        </w:rPr>
        <w:t xml:space="preserve"> </w:t>
      </w:r>
      <w:r w:rsidRPr="00C85F82">
        <w:rPr>
          <w:rFonts w:ascii="Arial" w:hAnsi="Arial" w:cs="Arial"/>
          <w:sz w:val="24"/>
          <w:szCs w:val="24"/>
        </w:rPr>
        <w:t>paralelos ou intensivos de recuperação da aprendizagem, de classificação e reclassificação de alunos;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c) na orientação das atividades de planejamento e replanejamento dos conteúdos curriculares.</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7</w:t>
      </w:r>
      <w:r w:rsidR="00AB0AC3" w:rsidRPr="00C85F82">
        <w:rPr>
          <w:rFonts w:ascii="Arial" w:hAnsi="Arial" w:cs="Arial"/>
          <w:b/>
          <w:sz w:val="24"/>
          <w:szCs w:val="24"/>
        </w:rPr>
        <w:t>5</w:t>
      </w:r>
      <w:r w:rsidR="008F59BF" w:rsidRPr="00C85F82">
        <w:rPr>
          <w:rFonts w:ascii="Arial" w:hAnsi="Arial" w:cs="Arial"/>
          <w:b/>
          <w:sz w:val="24"/>
          <w:szCs w:val="24"/>
        </w:rPr>
        <w:t>.</w:t>
      </w:r>
      <w:r w:rsidR="008F59BF" w:rsidRPr="00C85F82">
        <w:rPr>
          <w:rFonts w:ascii="Arial" w:hAnsi="Arial" w:cs="Arial"/>
          <w:sz w:val="24"/>
          <w:szCs w:val="24"/>
        </w:rPr>
        <w:t xml:space="preserve"> A sistemática de avaliação adotada pela Unidade Escolar inclui</w:t>
      </w:r>
      <w:r w:rsidR="00074703" w:rsidRPr="00C85F82">
        <w:rPr>
          <w:rFonts w:ascii="Arial" w:hAnsi="Arial" w:cs="Arial"/>
          <w:sz w:val="24"/>
          <w:szCs w:val="24"/>
        </w:rPr>
        <w:t xml:space="preserve"> as seguintes funções</w:t>
      </w:r>
      <w:r w:rsidR="008F59BF" w:rsidRPr="00C85F82">
        <w:rPr>
          <w:rFonts w:ascii="Arial" w:hAnsi="Arial" w:cs="Arial"/>
          <w:sz w:val="24"/>
          <w:szCs w:val="24"/>
        </w:rPr>
        <w:t>:</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I – </w:t>
      </w:r>
      <w:r w:rsidR="00492BDA">
        <w:rPr>
          <w:rFonts w:ascii="Arial" w:hAnsi="Arial" w:cs="Arial"/>
          <w:sz w:val="24"/>
          <w:szCs w:val="24"/>
        </w:rPr>
        <w:t>d</w:t>
      </w:r>
      <w:r w:rsidR="00D274C7" w:rsidRPr="00C85F82">
        <w:rPr>
          <w:rFonts w:ascii="Arial" w:hAnsi="Arial" w:cs="Arial"/>
          <w:sz w:val="24"/>
          <w:szCs w:val="24"/>
        </w:rPr>
        <w:t>iagnóstica</w:t>
      </w:r>
      <w:r w:rsidRPr="00C85F82">
        <w:rPr>
          <w:rFonts w:ascii="Arial" w:hAnsi="Arial" w:cs="Arial"/>
          <w:sz w:val="24"/>
          <w:szCs w:val="24"/>
        </w:rPr>
        <w:t>, instrumentalizando o professor para que possa pôr em prática seu planejamento de forma adequada às características de seus alunos;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II –</w:t>
      </w:r>
      <w:r w:rsidR="00492BDA">
        <w:rPr>
          <w:rFonts w:ascii="Arial" w:hAnsi="Arial" w:cs="Arial"/>
          <w:sz w:val="24"/>
          <w:szCs w:val="24"/>
        </w:rPr>
        <w:t xml:space="preserve"> c</w:t>
      </w:r>
      <w:r w:rsidR="00AA1EFD" w:rsidRPr="00C85F82">
        <w:rPr>
          <w:rFonts w:ascii="Arial" w:hAnsi="Arial" w:cs="Arial"/>
          <w:sz w:val="24"/>
          <w:szCs w:val="24"/>
        </w:rPr>
        <w:t xml:space="preserve">ontínua, </w:t>
      </w:r>
      <w:r w:rsidRPr="00C85F82">
        <w:rPr>
          <w:rFonts w:ascii="Arial" w:hAnsi="Arial" w:cs="Arial"/>
          <w:sz w:val="24"/>
          <w:szCs w:val="24"/>
        </w:rPr>
        <w:t xml:space="preserve">em que o professor </w:t>
      </w:r>
      <w:r w:rsidR="00AA1EFD" w:rsidRPr="00C85F82">
        <w:rPr>
          <w:rFonts w:ascii="Arial" w:hAnsi="Arial" w:cs="Arial"/>
          <w:sz w:val="24"/>
          <w:szCs w:val="24"/>
        </w:rPr>
        <w:t>verifica o desenvolvimento d</w:t>
      </w:r>
      <w:r w:rsidRPr="00C85F82">
        <w:rPr>
          <w:rFonts w:ascii="Arial" w:hAnsi="Arial" w:cs="Arial"/>
          <w:sz w:val="24"/>
          <w:szCs w:val="24"/>
        </w:rPr>
        <w:t>o aluno sistematicamente ao longo do processo, utilizando diferentes instrumentos em que prevaleça a interpretação qualitativa do conhecimento adquirido;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III –</w:t>
      </w:r>
      <w:r w:rsidR="00492BDA">
        <w:rPr>
          <w:rFonts w:ascii="Arial" w:hAnsi="Arial" w:cs="Arial"/>
          <w:sz w:val="24"/>
          <w:szCs w:val="24"/>
        </w:rPr>
        <w:t xml:space="preserve"> c</w:t>
      </w:r>
      <w:r w:rsidRPr="00C85F82">
        <w:rPr>
          <w:rFonts w:ascii="Arial" w:hAnsi="Arial" w:cs="Arial"/>
          <w:sz w:val="24"/>
          <w:szCs w:val="24"/>
        </w:rPr>
        <w:t>umulativa</w:t>
      </w:r>
      <w:r w:rsidR="00AA1EFD" w:rsidRPr="00C85F82">
        <w:rPr>
          <w:rFonts w:ascii="Arial" w:hAnsi="Arial" w:cs="Arial"/>
          <w:sz w:val="24"/>
          <w:szCs w:val="24"/>
        </w:rPr>
        <w:t>,</w:t>
      </w:r>
      <w:r w:rsidRPr="00C85F82">
        <w:rPr>
          <w:rFonts w:ascii="Arial" w:hAnsi="Arial" w:cs="Arial"/>
          <w:sz w:val="24"/>
          <w:szCs w:val="24"/>
        </w:rPr>
        <w:t xml:space="preserve"> ao final de cada objetivo, etapa e período letivo, diagnosticando o processo de aprendizagem e desenvolvimento, contemplando a observação dos avanços e a qualidade de aprendizagem alcançada pelos alunos ao longo do mesmo.</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8C3D17" w:rsidRPr="00C85F82">
        <w:rPr>
          <w:rFonts w:ascii="Arial" w:hAnsi="Arial" w:cs="Arial"/>
          <w:b/>
          <w:sz w:val="24"/>
          <w:szCs w:val="24"/>
        </w:rPr>
        <w:t>7</w:t>
      </w:r>
      <w:r w:rsidR="00AB0AC3" w:rsidRPr="00C85F82">
        <w:rPr>
          <w:rFonts w:ascii="Arial" w:hAnsi="Arial" w:cs="Arial"/>
          <w:b/>
          <w:sz w:val="24"/>
          <w:szCs w:val="24"/>
        </w:rPr>
        <w:t>6</w:t>
      </w:r>
      <w:r w:rsidR="008F59BF" w:rsidRPr="00C85F82">
        <w:rPr>
          <w:rFonts w:ascii="Arial" w:hAnsi="Arial" w:cs="Arial"/>
          <w:b/>
          <w:sz w:val="24"/>
          <w:szCs w:val="24"/>
        </w:rPr>
        <w:t>.</w:t>
      </w:r>
      <w:r w:rsidR="008F59BF" w:rsidRPr="00C85F82">
        <w:rPr>
          <w:rFonts w:ascii="Arial" w:hAnsi="Arial" w:cs="Arial"/>
          <w:sz w:val="24"/>
          <w:szCs w:val="24"/>
        </w:rPr>
        <w:t xml:space="preserve"> A avaliação da aprendizagem tem como base a produção dos alunos, contrastados com os critérios de avaliação expressos nas expectativas de aprendizagem em </w:t>
      </w:r>
      <w:r w:rsidR="00C94B52" w:rsidRPr="00C85F82">
        <w:rPr>
          <w:rFonts w:ascii="Arial" w:hAnsi="Arial" w:cs="Arial"/>
          <w:sz w:val="24"/>
          <w:szCs w:val="24"/>
        </w:rPr>
        <w:t>consequência</w:t>
      </w:r>
      <w:r w:rsidR="008F59BF" w:rsidRPr="00C85F82">
        <w:rPr>
          <w:rFonts w:ascii="Arial" w:hAnsi="Arial" w:cs="Arial"/>
          <w:sz w:val="24"/>
          <w:szCs w:val="24"/>
        </w:rPr>
        <w:t xml:space="preserve"> do ensino, definidos pelos objetivos propostos e conteúdos escolhidos.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 1º. A produção dos alunos abrange tudo que pode ser considerado como testemunho da aprendizagem, podendo se constituir de provas, exercícios, tarefas, seminários, </w:t>
      </w:r>
      <w:r w:rsidR="00C94B52" w:rsidRPr="00C85F82">
        <w:rPr>
          <w:rFonts w:ascii="Arial" w:hAnsi="Arial" w:cs="Arial"/>
          <w:sz w:val="24"/>
          <w:szCs w:val="24"/>
        </w:rPr>
        <w:t>arguições</w:t>
      </w:r>
      <w:r w:rsidRPr="00C85F82">
        <w:rPr>
          <w:rFonts w:ascii="Arial" w:hAnsi="Arial" w:cs="Arial"/>
          <w:sz w:val="24"/>
          <w:szCs w:val="24"/>
        </w:rPr>
        <w:t xml:space="preserve"> orais, exposições e outros possíveis de serem utilizados.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 2º. Os critérios de avaliação, elaborados pelo Professor, explicitam as particularidades de cada momento da escolaridade e as possibilidades de </w:t>
      </w:r>
      <w:r w:rsidRPr="00C85F82">
        <w:rPr>
          <w:rFonts w:ascii="Arial" w:hAnsi="Arial" w:cs="Arial"/>
          <w:sz w:val="24"/>
          <w:szCs w:val="24"/>
        </w:rPr>
        <w:lastRenderedPageBreak/>
        <w:t>aprendizagem decorrentes de cada etapa do desenvolvimento cognitivo, afetivo e social, apontando as experiências educativas a que os alunos devem ter acesso e que são consideradas essenciais para seu desenvolvimento e socialização.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3º. Os objetivos abrangem todas as expectativas de aprendizagem e orientam o ensino, balizam a avaliação permitindo a elaboração dos critérios para avaliar a aprendizagem dos conteúdos</w:t>
      </w:r>
      <w:r w:rsidR="00D03391" w:rsidRPr="00C85F82">
        <w:rPr>
          <w:rFonts w:ascii="Arial" w:hAnsi="Arial" w:cs="Arial"/>
          <w:sz w:val="24"/>
          <w:szCs w:val="24"/>
        </w:rPr>
        <w:t>, conforme descritos nos planos de ensino da disciplina</w:t>
      </w:r>
      <w:r w:rsidRPr="00C85F82">
        <w:rPr>
          <w:rFonts w:ascii="Arial" w:hAnsi="Arial" w:cs="Arial"/>
          <w:sz w:val="24"/>
          <w:szCs w:val="24"/>
        </w:rPr>
        <w:t>.</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C3D17" w:rsidRPr="00C85F82">
        <w:rPr>
          <w:rFonts w:ascii="Arial" w:hAnsi="Arial" w:cs="Arial"/>
          <w:b/>
          <w:sz w:val="24"/>
          <w:szCs w:val="24"/>
        </w:rPr>
        <w:t xml:space="preserve"> 7</w:t>
      </w:r>
      <w:r w:rsidR="00AB0AC3" w:rsidRPr="00C85F82">
        <w:rPr>
          <w:rFonts w:ascii="Arial" w:hAnsi="Arial" w:cs="Arial"/>
          <w:b/>
          <w:sz w:val="24"/>
          <w:szCs w:val="24"/>
        </w:rPr>
        <w:t>7</w:t>
      </w:r>
      <w:r w:rsidR="008F59BF" w:rsidRPr="00C85F82">
        <w:rPr>
          <w:rFonts w:ascii="Arial" w:hAnsi="Arial" w:cs="Arial"/>
          <w:b/>
          <w:sz w:val="24"/>
          <w:szCs w:val="24"/>
        </w:rPr>
        <w:t>.</w:t>
      </w:r>
      <w:r w:rsidR="008F59BF" w:rsidRPr="00C85F82">
        <w:rPr>
          <w:rFonts w:ascii="Arial" w:hAnsi="Arial" w:cs="Arial"/>
          <w:sz w:val="24"/>
          <w:szCs w:val="24"/>
        </w:rPr>
        <w:t xml:space="preserve"> Na avaliação o professor leva em consideração os progressos e as aptidões apresentados pelo aluno, utilizando-se para tanto:</w:t>
      </w:r>
    </w:p>
    <w:p w:rsidR="00CA7667" w:rsidRPr="00C85F82" w:rsidRDefault="00492BDA" w:rsidP="007A788C">
      <w:pPr>
        <w:tabs>
          <w:tab w:val="left" w:pos="741"/>
        </w:tabs>
        <w:spacing w:line="360" w:lineRule="auto"/>
        <w:ind w:firstLine="709"/>
        <w:jc w:val="both"/>
        <w:rPr>
          <w:rFonts w:ascii="Arial" w:hAnsi="Arial" w:cs="Arial"/>
          <w:sz w:val="24"/>
          <w:szCs w:val="24"/>
        </w:rPr>
      </w:pPr>
      <w:r>
        <w:rPr>
          <w:rFonts w:ascii="Arial" w:hAnsi="Arial" w:cs="Arial"/>
          <w:sz w:val="24"/>
          <w:szCs w:val="24"/>
        </w:rPr>
        <w:t>I – d</w:t>
      </w:r>
      <w:r w:rsidR="008F59BF" w:rsidRPr="00C85F82">
        <w:rPr>
          <w:rFonts w:ascii="Arial" w:hAnsi="Arial" w:cs="Arial"/>
          <w:sz w:val="24"/>
          <w:szCs w:val="24"/>
        </w:rPr>
        <w:t>a observação sistemática;</w:t>
      </w:r>
    </w:p>
    <w:p w:rsidR="00CA7667" w:rsidRPr="00C85F82" w:rsidRDefault="00492BDA" w:rsidP="007A788C">
      <w:pPr>
        <w:tabs>
          <w:tab w:val="left" w:pos="741"/>
        </w:tabs>
        <w:spacing w:line="360" w:lineRule="auto"/>
        <w:ind w:firstLine="709"/>
        <w:jc w:val="both"/>
        <w:rPr>
          <w:rFonts w:ascii="Arial" w:hAnsi="Arial" w:cs="Arial"/>
          <w:sz w:val="24"/>
          <w:szCs w:val="24"/>
        </w:rPr>
      </w:pPr>
      <w:r>
        <w:rPr>
          <w:rFonts w:ascii="Arial" w:hAnsi="Arial" w:cs="Arial"/>
          <w:sz w:val="24"/>
          <w:szCs w:val="24"/>
        </w:rPr>
        <w:t>II – d</w:t>
      </w:r>
      <w:r w:rsidR="008F59BF" w:rsidRPr="00C85F82">
        <w:rPr>
          <w:rFonts w:ascii="Arial" w:hAnsi="Arial" w:cs="Arial"/>
          <w:sz w:val="24"/>
          <w:szCs w:val="24"/>
        </w:rPr>
        <w:t>a análise das produções dos alunos, contrastando-as com os critérios de avaliação propostos;</w:t>
      </w:r>
    </w:p>
    <w:p w:rsidR="00CA7667" w:rsidRPr="00C85F82" w:rsidRDefault="00492BDA" w:rsidP="007A788C">
      <w:pPr>
        <w:tabs>
          <w:tab w:val="left" w:pos="741"/>
        </w:tabs>
        <w:spacing w:line="360" w:lineRule="auto"/>
        <w:ind w:firstLine="709"/>
        <w:jc w:val="both"/>
        <w:rPr>
          <w:rFonts w:ascii="Arial" w:hAnsi="Arial" w:cs="Arial"/>
          <w:sz w:val="24"/>
          <w:szCs w:val="24"/>
        </w:rPr>
      </w:pPr>
      <w:r>
        <w:rPr>
          <w:rFonts w:ascii="Arial" w:hAnsi="Arial" w:cs="Arial"/>
          <w:sz w:val="24"/>
          <w:szCs w:val="24"/>
        </w:rPr>
        <w:t>III – d</w:t>
      </w:r>
      <w:r w:rsidR="008F59BF" w:rsidRPr="00C85F82">
        <w:rPr>
          <w:rFonts w:ascii="Arial" w:hAnsi="Arial" w:cs="Arial"/>
          <w:sz w:val="24"/>
          <w:szCs w:val="24"/>
        </w:rPr>
        <w:t>e atividades específicas para a avaliação, assegurando:</w:t>
      </w:r>
    </w:p>
    <w:p w:rsidR="00CA7667" w:rsidRPr="00C85F82" w:rsidRDefault="00492BDA" w:rsidP="007A788C">
      <w:pPr>
        <w:tabs>
          <w:tab w:val="left" w:pos="741"/>
        </w:tabs>
        <w:spacing w:line="360" w:lineRule="auto"/>
        <w:ind w:firstLine="709"/>
        <w:jc w:val="both"/>
        <w:rPr>
          <w:rFonts w:ascii="Arial" w:hAnsi="Arial" w:cs="Arial"/>
          <w:sz w:val="24"/>
          <w:szCs w:val="24"/>
        </w:rPr>
      </w:pPr>
      <w:r>
        <w:rPr>
          <w:rFonts w:ascii="Arial" w:hAnsi="Arial" w:cs="Arial"/>
          <w:sz w:val="24"/>
          <w:szCs w:val="24"/>
        </w:rPr>
        <w:t>a) s</w:t>
      </w:r>
      <w:r w:rsidR="008F59BF" w:rsidRPr="00C85F82">
        <w:rPr>
          <w:rFonts w:ascii="Arial" w:hAnsi="Arial" w:cs="Arial"/>
          <w:sz w:val="24"/>
          <w:szCs w:val="24"/>
        </w:rPr>
        <w:t>ituações de aprendizagem semelhantes às normalmente estruturadas em sala de aula;</w:t>
      </w:r>
    </w:p>
    <w:p w:rsidR="00CA7667" w:rsidRPr="00C85F82" w:rsidRDefault="00492BDA" w:rsidP="007A788C">
      <w:pPr>
        <w:tabs>
          <w:tab w:val="left" w:pos="741"/>
        </w:tabs>
        <w:spacing w:line="360" w:lineRule="auto"/>
        <w:ind w:firstLine="709"/>
        <w:jc w:val="both"/>
        <w:rPr>
          <w:rFonts w:ascii="Arial" w:hAnsi="Arial" w:cs="Arial"/>
          <w:sz w:val="24"/>
          <w:szCs w:val="24"/>
        </w:rPr>
      </w:pPr>
      <w:r>
        <w:rPr>
          <w:rFonts w:ascii="Arial" w:hAnsi="Arial" w:cs="Arial"/>
          <w:sz w:val="24"/>
          <w:szCs w:val="24"/>
        </w:rPr>
        <w:t>b) c</w:t>
      </w:r>
      <w:r w:rsidR="008F59BF" w:rsidRPr="00C85F82">
        <w:rPr>
          <w:rFonts w:ascii="Arial" w:hAnsi="Arial" w:cs="Arial"/>
          <w:sz w:val="24"/>
          <w:szCs w:val="24"/>
        </w:rPr>
        <w:t>lareza sobre o que se pretende avaliar.</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Parágrafo único. O professor deve dar retorno imediato ao aluno e periódico aos pais do que pode observar sobre o processo de aprendizagem.</w:t>
      </w:r>
    </w:p>
    <w:p w:rsidR="00CA7667" w:rsidRPr="00C85F82" w:rsidDel="002E0911" w:rsidRDefault="007E1967" w:rsidP="007A788C">
      <w:pPr>
        <w:tabs>
          <w:tab w:val="left" w:pos="741"/>
        </w:tabs>
        <w:spacing w:line="360" w:lineRule="auto"/>
        <w:ind w:firstLine="709"/>
        <w:jc w:val="both"/>
        <w:rPr>
          <w:del w:id="910" w:author="Moises Sanches Junior" w:date="2017-04-11T08:47:00Z"/>
          <w:rFonts w:ascii="Arial" w:hAnsi="Arial" w:cs="Arial"/>
          <w:sz w:val="24"/>
          <w:szCs w:val="24"/>
        </w:rPr>
      </w:pPr>
      <w:r>
        <w:rPr>
          <w:rFonts w:ascii="Arial" w:hAnsi="Arial" w:cs="Arial"/>
          <w:b/>
          <w:sz w:val="24"/>
          <w:szCs w:val="24"/>
        </w:rPr>
        <w:t xml:space="preserve"> Art.</w:t>
      </w:r>
      <w:r w:rsidR="008C3D17" w:rsidRPr="00C85F82">
        <w:rPr>
          <w:rFonts w:ascii="Arial" w:hAnsi="Arial" w:cs="Arial"/>
          <w:b/>
          <w:sz w:val="24"/>
          <w:szCs w:val="24"/>
        </w:rPr>
        <w:t xml:space="preserve"> 7</w:t>
      </w:r>
      <w:r w:rsidR="00AB0AC3" w:rsidRPr="00C85F82">
        <w:rPr>
          <w:rFonts w:ascii="Arial" w:hAnsi="Arial" w:cs="Arial"/>
          <w:b/>
          <w:sz w:val="24"/>
          <w:szCs w:val="24"/>
        </w:rPr>
        <w:t>8</w:t>
      </w:r>
      <w:r w:rsidR="008F59BF" w:rsidRPr="00C85F82">
        <w:rPr>
          <w:rFonts w:ascii="Arial" w:hAnsi="Arial" w:cs="Arial"/>
          <w:b/>
          <w:sz w:val="24"/>
          <w:szCs w:val="24"/>
        </w:rPr>
        <w:t>.</w:t>
      </w:r>
      <w:r w:rsidR="008F59BF" w:rsidRPr="00C85F82">
        <w:rPr>
          <w:rFonts w:ascii="Arial" w:hAnsi="Arial" w:cs="Arial"/>
          <w:sz w:val="24"/>
          <w:szCs w:val="24"/>
        </w:rPr>
        <w:t xml:space="preserve"> Em todos os cursos, anos e séries, </w:t>
      </w:r>
      <w:r w:rsidR="00397F77" w:rsidRPr="00C85F82">
        <w:rPr>
          <w:rFonts w:ascii="Arial" w:hAnsi="Arial" w:cs="Arial"/>
          <w:sz w:val="24"/>
          <w:szCs w:val="24"/>
        </w:rPr>
        <w:t xml:space="preserve">salvo educação infantil e 1º ano do ensino fundamental, </w:t>
      </w:r>
      <w:r w:rsidR="008F59BF" w:rsidRPr="00C85F82">
        <w:rPr>
          <w:rFonts w:ascii="Arial" w:hAnsi="Arial" w:cs="Arial"/>
          <w:sz w:val="24"/>
          <w:szCs w:val="24"/>
        </w:rPr>
        <w:t>os resultados da avaliação alcançados pelos alunos são definidos de forma sintética e cumulativa ao final de cada etapa ou período letivo, apurados com base nos objetivos previstos para o processo ensino-aprendizagem, atribuindo-se valores numéricos numa escala de 0 (zero) a 10 (dez)</w:t>
      </w:r>
      <w:del w:id="911" w:author="Moises Sanches Junior" w:date="2017-04-11T08:47:00Z">
        <w:r w:rsidR="008F59BF" w:rsidRPr="00C85F82" w:rsidDel="002E0911">
          <w:rPr>
            <w:rFonts w:ascii="Arial" w:hAnsi="Arial" w:cs="Arial"/>
            <w:sz w:val="24"/>
            <w:szCs w:val="24"/>
          </w:rPr>
          <w:delText>,</w:delText>
        </w:r>
      </w:del>
      <w:r w:rsidR="008F59BF" w:rsidRPr="00C85F82">
        <w:rPr>
          <w:rFonts w:ascii="Arial" w:hAnsi="Arial" w:cs="Arial"/>
          <w:sz w:val="24"/>
          <w:szCs w:val="24"/>
        </w:rPr>
        <w:t xml:space="preserve"> </w:t>
      </w:r>
      <w:del w:id="912" w:author="Moises Sanches Junior" w:date="2017-04-11T08:47:00Z">
        <w:r w:rsidR="008F59BF" w:rsidRPr="00C85F82" w:rsidDel="002E0911">
          <w:rPr>
            <w:rFonts w:ascii="Arial" w:hAnsi="Arial" w:cs="Arial"/>
            <w:sz w:val="24"/>
            <w:szCs w:val="24"/>
          </w:rPr>
          <w:delText>com graduação decrescente, sendo considerado rendimento escolar:</w:delText>
        </w:r>
      </w:del>
    </w:p>
    <w:p w:rsidR="00CA7667" w:rsidRPr="00C85F82" w:rsidDel="002E0911" w:rsidRDefault="008F59BF" w:rsidP="007A788C">
      <w:pPr>
        <w:tabs>
          <w:tab w:val="left" w:pos="741"/>
        </w:tabs>
        <w:spacing w:line="360" w:lineRule="auto"/>
        <w:ind w:firstLine="709"/>
        <w:jc w:val="both"/>
        <w:rPr>
          <w:del w:id="913" w:author="Moises Sanches Junior" w:date="2017-04-11T08:47:00Z"/>
          <w:rFonts w:ascii="Arial" w:hAnsi="Arial" w:cs="Arial"/>
          <w:sz w:val="24"/>
          <w:szCs w:val="24"/>
        </w:rPr>
      </w:pPr>
      <w:del w:id="914" w:author="Moises Sanches Junior" w:date="2017-04-11T08:47:00Z">
        <w:r w:rsidRPr="00C85F82" w:rsidDel="002E0911">
          <w:rPr>
            <w:rFonts w:ascii="Arial" w:hAnsi="Arial" w:cs="Arial"/>
            <w:sz w:val="24"/>
            <w:szCs w:val="24"/>
          </w:rPr>
          <w:delText>I – concluído com êxito, quando o aluno atinge todos os objetivos previstos, tendo nota entre 9 e 10;</w:delText>
        </w:r>
      </w:del>
    </w:p>
    <w:p w:rsidR="00CA7667" w:rsidRPr="00C85F82" w:rsidDel="002E0911" w:rsidRDefault="008F59BF" w:rsidP="007A788C">
      <w:pPr>
        <w:tabs>
          <w:tab w:val="left" w:pos="741"/>
        </w:tabs>
        <w:spacing w:line="360" w:lineRule="auto"/>
        <w:ind w:firstLine="709"/>
        <w:jc w:val="both"/>
        <w:rPr>
          <w:del w:id="915" w:author="Moises Sanches Junior" w:date="2017-04-11T08:47:00Z"/>
          <w:rFonts w:ascii="Arial" w:hAnsi="Arial" w:cs="Arial"/>
          <w:sz w:val="24"/>
          <w:szCs w:val="24"/>
        </w:rPr>
      </w:pPr>
      <w:del w:id="916" w:author="Moises Sanches Junior" w:date="2017-04-11T08:47:00Z">
        <w:r w:rsidRPr="00C85F82" w:rsidDel="002E0911">
          <w:rPr>
            <w:rFonts w:ascii="Arial" w:hAnsi="Arial" w:cs="Arial"/>
            <w:sz w:val="24"/>
            <w:szCs w:val="24"/>
          </w:rPr>
          <w:delText>II – suficiente, quando o aluno atinge a maior parte dos objetivos previstos, tendo nota entre 7 e 8,9;</w:delText>
        </w:r>
      </w:del>
    </w:p>
    <w:p w:rsidR="00CA7667" w:rsidRPr="00C85F82" w:rsidDel="002E0911" w:rsidRDefault="008F59BF" w:rsidP="007A788C">
      <w:pPr>
        <w:tabs>
          <w:tab w:val="left" w:pos="741"/>
        </w:tabs>
        <w:spacing w:line="360" w:lineRule="auto"/>
        <w:ind w:firstLine="709"/>
        <w:jc w:val="both"/>
        <w:rPr>
          <w:del w:id="917" w:author="Moises Sanches Junior" w:date="2017-04-11T08:47:00Z"/>
          <w:rFonts w:ascii="Arial" w:hAnsi="Arial" w:cs="Arial"/>
          <w:sz w:val="24"/>
          <w:szCs w:val="24"/>
        </w:rPr>
      </w:pPr>
      <w:del w:id="918" w:author="Moises Sanches Junior" w:date="2017-04-11T08:47:00Z">
        <w:r w:rsidRPr="00C85F82" w:rsidDel="002E0911">
          <w:rPr>
            <w:rFonts w:ascii="Arial" w:hAnsi="Arial" w:cs="Arial"/>
            <w:sz w:val="24"/>
            <w:szCs w:val="24"/>
          </w:rPr>
          <w:delText>III – regular, quando o aluno atinge grande parte dos objetivos previstos, tendo nota entre 6 e 6,9;</w:delText>
        </w:r>
      </w:del>
    </w:p>
    <w:p w:rsidR="00CA7667" w:rsidRPr="00C85F82" w:rsidDel="002E0911" w:rsidRDefault="008F59BF" w:rsidP="007A788C">
      <w:pPr>
        <w:tabs>
          <w:tab w:val="left" w:pos="741"/>
        </w:tabs>
        <w:spacing w:line="360" w:lineRule="auto"/>
        <w:ind w:firstLine="709"/>
        <w:jc w:val="both"/>
        <w:rPr>
          <w:del w:id="919" w:author="Moises Sanches Junior" w:date="2017-04-11T08:47:00Z"/>
          <w:rFonts w:ascii="Arial" w:hAnsi="Arial" w:cs="Arial"/>
          <w:sz w:val="24"/>
          <w:szCs w:val="24"/>
        </w:rPr>
      </w:pPr>
      <w:del w:id="920" w:author="Moises Sanches Junior" w:date="2017-04-11T08:47:00Z">
        <w:r w:rsidRPr="00C85F82" w:rsidDel="002E0911">
          <w:rPr>
            <w:rFonts w:ascii="Arial" w:hAnsi="Arial" w:cs="Arial"/>
            <w:sz w:val="24"/>
            <w:szCs w:val="24"/>
          </w:rPr>
          <w:delText>IV – baixo, quando o aluno atinge apenas uma parte dos objetivos previstos, tendo nota entre 3 e 5,9;</w:delText>
        </w:r>
      </w:del>
    </w:p>
    <w:p w:rsidR="00CA7667" w:rsidRPr="00C85F82" w:rsidRDefault="008F59BF" w:rsidP="007A788C">
      <w:pPr>
        <w:tabs>
          <w:tab w:val="left" w:pos="741"/>
        </w:tabs>
        <w:spacing w:line="360" w:lineRule="auto"/>
        <w:ind w:firstLine="709"/>
        <w:jc w:val="both"/>
        <w:rPr>
          <w:rFonts w:ascii="Arial" w:hAnsi="Arial" w:cs="Arial"/>
          <w:sz w:val="24"/>
          <w:szCs w:val="24"/>
        </w:rPr>
      </w:pPr>
      <w:del w:id="921" w:author="Moises Sanches Junior" w:date="2017-04-11T08:47:00Z">
        <w:r w:rsidRPr="00C85F82" w:rsidDel="002E0911">
          <w:rPr>
            <w:rFonts w:ascii="Arial" w:hAnsi="Arial" w:cs="Arial"/>
            <w:sz w:val="24"/>
            <w:szCs w:val="24"/>
          </w:rPr>
          <w:delText>V – insuficiente, quando o aluno não atinge grande parte dos objetivos mínimos previstos, tendo nota entre 0 e 2,9.</w:delText>
        </w:r>
      </w:del>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1º. Cabe ao Professor, a definição dos critérios para atribuição ou apuração dos valores previstos neste Artigo e a sua justificação, quando necessário, em conformidade com a Proposta Pedagógica da Unidade Escolar e com a participação da Equipe Administrativa e Pedagógica.</w:t>
      </w:r>
    </w:p>
    <w:p w:rsidR="00512924"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2º. Antes do encerramento do período letivo, cabe ao Professor a análise do desempenho do aluno ao longo do mesmo em relação aos objetivos previstos</w:t>
      </w:r>
      <w:r w:rsidR="004102B7" w:rsidRPr="00C85F82">
        <w:rPr>
          <w:rFonts w:ascii="Arial" w:hAnsi="Arial" w:cs="Arial"/>
          <w:sz w:val="24"/>
          <w:szCs w:val="24"/>
        </w:rPr>
        <w:t xml:space="preserve"> em seu plano</w:t>
      </w:r>
      <w:r w:rsidRPr="00C85F82">
        <w:rPr>
          <w:rFonts w:ascii="Arial" w:hAnsi="Arial" w:cs="Arial"/>
          <w:sz w:val="24"/>
          <w:szCs w:val="24"/>
        </w:rPr>
        <w:t>, incorporando os resultados das atividades de recuperação realizadas e as demais participações observadas, tendo em vista a graduação do resultado final</w:t>
      </w:r>
      <w:r w:rsidR="00037C03">
        <w:rPr>
          <w:rFonts w:ascii="Arial" w:hAnsi="Arial" w:cs="Arial"/>
          <w:sz w:val="24"/>
          <w:szCs w:val="24"/>
        </w:rPr>
        <w:t>.</w:t>
      </w:r>
    </w:p>
    <w:p w:rsidR="00CA7667" w:rsidRPr="00C85F82" w:rsidRDefault="00512924"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Change w:id="922" w:author="Moises Sanches Junior" w:date="2017-04-11T10:04:00Z">
            <w:rPr>
              <w:color w:val="000000" w:themeColor="text1"/>
              <w:sz w:val="24"/>
              <w:szCs w:val="24"/>
            </w:rPr>
          </w:rPrChange>
        </w:rPr>
        <w:lastRenderedPageBreak/>
        <w:t>§ 3</w:t>
      </w:r>
      <w:r w:rsidRPr="00C85F82">
        <w:rPr>
          <w:rFonts w:ascii="Arial" w:hAnsi="Arial" w:cs="Arial"/>
          <w:sz w:val="24"/>
          <w:szCs w:val="24"/>
          <w:vertAlign w:val="superscript"/>
          <w:rPrChange w:id="923" w:author="Moises Sanches Junior" w:date="2017-04-11T10:04:00Z">
            <w:rPr>
              <w:color w:val="000000" w:themeColor="text1"/>
              <w:sz w:val="24"/>
              <w:szCs w:val="24"/>
              <w:vertAlign w:val="superscript"/>
            </w:rPr>
          </w:rPrChange>
        </w:rPr>
        <w:t>o</w:t>
      </w:r>
      <w:r w:rsidRPr="00C85F82">
        <w:rPr>
          <w:rFonts w:ascii="Arial" w:hAnsi="Arial" w:cs="Arial"/>
          <w:sz w:val="24"/>
          <w:szCs w:val="24"/>
          <w:rPrChange w:id="924" w:author="Moises Sanches Junior" w:date="2017-04-11T10:04:00Z">
            <w:rPr>
              <w:color w:val="000000" w:themeColor="text1"/>
              <w:sz w:val="24"/>
              <w:szCs w:val="24"/>
            </w:rPr>
          </w:rPrChange>
        </w:rPr>
        <w:t>. Excetuam-se ao disposto neste artigo os alunos de inclusão com déficit cognitivo, para os quais adotar-se-á</w:t>
      </w:r>
      <w:r w:rsidR="004102B7" w:rsidRPr="00C85F82">
        <w:rPr>
          <w:rFonts w:ascii="Arial" w:hAnsi="Arial" w:cs="Arial"/>
          <w:sz w:val="24"/>
          <w:szCs w:val="24"/>
          <w:rPrChange w:id="925" w:author="Moises Sanches Junior" w:date="2017-04-11T10:04:00Z">
            <w:rPr>
              <w:color w:val="000000" w:themeColor="text1"/>
              <w:sz w:val="24"/>
              <w:szCs w:val="24"/>
            </w:rPr>
          </w:rPrChange>
        </w:rPr>
        <w:t>,</w:t>
      </w:r>
      <w:r w:rsidR="001636DC" w:rsidRPr="00C85F82">
        <w:rPr>
          <w:rFonts w:ascii="Arial" w:hAnsi="Arial" w:cs="Arial"/>
          <w:sz w:val="24"/>
          <w:szCs w:val="24"/>
          <w:rPrChange w:id="926" w:author="Moises Sanches Junior" w:date="2017-04-11T10:04:00Z">
            <w:rPr>
              <w:color w:val="000000" w:themeColor="text1"/>
              <w:sz w:val="24"/>
              <w:szCs w:val="24"/>
            </w:rPr>
          </w:rPrChange>
        </w:rPr>
        <w:t xml:space="preserve"> relatório descritivo analítico </w:t>
      </w:r>
      <w:r w:rsidR="00D17CF7" w:rsidRPr="00C85F82">
        <w:rPr>
          <w:rFonts w:ascii="Arial" w:hAnsi="Arial" w:cs="Arial"/>
          <w:sz w:val="24"/>
          <w:szCs w:val="24"/>
          <w:rPrChange w:id="927" w:author="Moises Sanches Junior" w:date="2017-04-11T10:04:00Z">
            <w:rPr>
              <w:color w:val="000000" w:themeColor="text1"/>
              <w:sz w:val="24"/>
              <w:szCs w:val="24"/>
            </w:rPr>
          </w:rPrChange>
        </w:rPr>
        <w:t xml:space="preserve">previsto no </w:t>
      </w:r>
      <w:r w:rsidR="003E5829" w:rsidRPr="00C85F82">
        <w:rPr>
          <w:rFonts w:ascii="Arial" w:hAnsi="Arial" w:cs="Arial"/>
          <w:sz w:val="24"/>
          <w:szCs w:val="24"/>
          <w:rPrChange w:id="928" w:author="Moises Sanches Junior" w:date="2017-04-11T10:04:00Z">
            <w:rPr>
              <w:color w:val="000000" w:themeColor="text1"/>
              <w:sz w:val="24"/>
              <w:szCs w:val="24"/>
            </w:rPr>
          </w:rPrChange>
        </w:rPr>
        <w:t>§ 3</w:t>
      </w:r>
      <w:r w:rsidR="003E5829" w:rsidRPr="00C85F82">
        <w:rPr>
          <w:rFonts w:ascii="Arial" w:hAnsi="Arial" w:cs="Arial"/>
          <w:sz w:val="24"/>
          <w:szCs w:val="24"/>
          <w:vertAlign w:val="superscript"/>
          <w:rPrChange w:id="929" w:author="Moises Sanches Junior" w:date="2017-04-11T10:04:00Z">
            <w:rPr>
              <w:color w:val="000000" w:themeColor="text1"/>
              <w:sz w:val="24"/>
              <w:szCs w:val="24"/>
              <w:vertAlign w:val="superscript"/>
            </w:rPr>
          </w:rPrChange>
        </w:rPr>
        <w:t>o</w:t>
      </w:r>
      <w:r w:rsidR="00A74814" w:rsidRPr="00C85F82">
        <w:rPr>
          <w:rFonts w:ascii="Arial" w:hAnsi="Arial" w:cs="Arial"/>
          <w:sz w:val="24"/>
          <w:szCs w:val="24"/>
        </w:rPr>
        <w:t xml:space="preserve"> </w:t>
      </w:r>
      <w:r w:rsidR="003E5829" w:rsidRPr="00C85F82">
        <w:rPr>
          <w:rFonts w:ascii="Arial" w:hAnsi="Arial" w:cs="Arial"/>
          <w:sz w:val="24"/>
          <w:szCs w:val="24"/>
          <w:rPrChange w:id="930" w:author="Moises Sanches Junior" w:date="2017-04-11T10:04:00Z">
            <w:rPr>
              <w:color w:val="000000" w:themeColor="text1"/>
              <w:sz w:val="24"/>
              <w:szCs w:val="24"/>
            </w:rPr>
          </w:rPrChange>
        </w:rPr>
        <w:t xml:space="preserve">do </w:t>
      </w:r>
      <w:r w:rsidR="00A74814" w:rsidRPr="00C85F82">
        <w:rPr>
          <w:rFonts w:ascii="Arial" w:hAnsi="Arial" w:cs="Arial"/>
          <w:sz w:val="24"/>
          <w:szCs w:val="24"/>
        </w:rPr>
        <w:t>artigo 74</w:t>
      </w:r>
      <w:r w:rsidR="001636DC" w:rsidRPr="00C85F82">
        <w:rPr>
          <w:rFonts w:ascii="Arial" w:hAnsi="Arial" w:cs="Arial"/>
          <w:sz w:val="24"/>
          <w:szCs w:val="24"/>
          <w:rPrChange w:id="931" w:author="Moises Sanches Junior" w:date="2017-04-11T10:04:00Z">
            <w:rPr>
              <w:color w:val="000000" w:themeColor="text1"/>
              <w:sz w:val="24"/>
              <w:szCs w:val="24"/>
            </w:rPr>
          </w:rPrChange>
        </w:rPr>
        <w:t>.</w:t>
      </w:r>
    </w:p>
    <w:p w:rsidR="000A4699" w:rsidRPr="00C85F82" w:rsidRDefault="000A4699" w:rsidP="007A788C">
      <w:pPr>
        <w:tabs>
          <w:tab w:val="left" w:pos="741"/>
        </w:tabs>
        <w:spacing w:line="360" w:lineRule="auto"/>
        <w:ind w:firstLine="709"/>
        <w:jc w:val="both"/>
        <w:rPr>
          <w:rFonts w:ascii="Arial" w:hAnsi="Arial" w:cs="Arial"/>
          <w:sz w:val="24"/>
          <w:szCs w:val="24"/>
        </w:rPr>
      </w:pPr>
      <w:r w:rsidRPr="0027397B">
        <w:rPr>
          <w:rFonts w:ascii="Arial" w:hAnsi="Arial" w:cs="Arial"/>
          <w:bCs/>
          <w:sz w:val="24"/>
          <w:szCs w:val="24"/>
        </w:rPr>
        <w:t>Parágrafo único</w:t>
      </w:r>
      <w:r w:rsidRPr="0027397B">
        <w:rPr>
          <w:rFonts w:ascii="Arial" w:hAnsi="Arial" w:cs="Arial"/>
          <w:sz w:val="24"/>
          <w:szCs w:val="24"/>
        </w:rPr>
        <w:t>.</w:t>
      </w:r>
      <w:r w:rsidRPr="00C85F82">
        <w:rPr>
          <w:rFonts w:ascii="Arial" w:hAnsi="Arial" w:cs="Arial"/>
          <w:sz w:val="24"/>
          <w:szCs w:val="24"/>
        </w:rPr>
        <w:t xml:space="preserve"> Devem ser realizadas, no mínimo, duas avaliações por bimestre, em cada componente curricular.</w:t>
      </w:r>
    </w:p>
    <w:p w:rsidR="00A5495E" w:rsidRDefault="00A5495E" w:rsidP="007A788C">
      <w:pPr>
        <w:spacing w:before="120" w:after="120" w:line="360" w:lineRule="auto"/>
        <w:jc w:val="center"/>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III</w:t>
      </w:r>
    </w:p>
    <w:p w:rsidR="00CA7667"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Recuperação e Aceleração de Estudos</w:t>
      </w:r>
    </w:p>
    <w:p w:rsidR="00C85F82" w:rsidRPr="00C85F82" w:rsidRDefault="00C85F82" w:rsidP="007A788C">
      <w:pPr>
        <w:spacing w:after="120" w:line="360" w:lineRule="auto"/>
        <w:jc w:val="center"/>
        <w:rPr>
          <w:rFonts w:ascii="Arial" w:hAnsi="Arial" w:cs="Arial"/>
          <w:sz w:val="24"/>
          <w:szCs w:val="24"/>
        </w:rPr>
      </w:pPr>
    </w:p>
    <w:p w:rsidR="00CA7667" w:rsidRPr="00C85F82" w:rsidRDefault="007E1967" w:rsidP="007A788C">
      <w:pPr>
        <w:tabs>
          <w:tab w:val="left" w:pos="741"/>
        </w:tabs>
        <w:spacing w:line="360" w:lineRule="auto"/>
        <w:ind w:firstLine="709"/>
        <w:jc w:val="both"/>
        <w:rPr>
          <w:ins w:id="932" w:author="Moises Sanches Junior" w:date="2017-04-11T09:55:00Z"/>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79</w:t>
      </w:r>
      <w:r w:rsidR="008F59BF" w:rsidRPr="00C85F82">
        <w:rPr>
          <w:rFonts w:ascii="Arial" w:hAnsi="Arial" w:cs="Arial"/>
          <w:b/>
          <w:sz w:val="24"/>
          <w:szCs w:val="24"/>
        </w:rPr>
        <w:t>.</w:t>
      </w:r>
      <w:r w:rsidR="008F59BF" w:rsidRPr="00C85F82">
        <w:rPr>
          <w:rFonts w:ascii="Arial" w:hAnsi="Arial" w:cs="Arial"/>
          <w:sz w:val="24"/>
          <w:szCs w:val="24"/>
        </w:rPr>
        <w:t xml:space="preserve"> Ao aluno que apresentar rendimento escolar baixo ou insuficiente</w:t>
      </w:r>
      <w:r w:rsidR="003E5829" w:rsidRPr="00C85F82">
        <w:rPr>
          <w:rFonts w:ascii="Arial" w:hAnsi="Arial" w:cs="Arial"/>
          <w:sz w:val="24"/>
          <w:szCs w:val="24"/>
        </w:rPr>
        <w:t>,</w:t>
      </w:r>
      <w:r w:rsidR="008F59BF" w:rsidRPr="00C85F82">
        <w:rPr>
          <w:rFonts w:ascii="Arial" w:hAnsi="Arial" w:cs="Arial"/>
          <w:sz w:val="24"/>
          <w:szCs w:val="24"/>
        </w:rPr>
        <w:t xml:space="preserve"> são proporcionados estudos de recuperação</w:t>
      </w:r>
      <w:r w:rsidR="00D67284" w:rsidRPr="00C85F82">
        <w:rPr>
          <w:rFonts w:ascii="Arial" w:hAnsi="Arial" w:cs="Arial"/>
          <w:sz w:val="24"/>
          <w:szCs w:val="24"/>
        </w:rPr>
        <w:t>,</w:t>
      </w:r>
      <w:r w:rsidR="008F59BF" w:rsidRPr="00C85F82">
        <w:rPr>
          <w:rFonts w:ascii="Arial" w:hAnsi="Arial" w:cs="Arial"/>
          <w:sz w:val="24"/>
          <w:szCs w:val="24"/>
        </w:rPr>
        <w:t xml:space="preserve"> ao longo do período letivo</w:t>
      </w:r>
      <w:r w:rsidR="00EB4460" w:rsidRPr="00C85F82">
        <w:rPr>
          <w:rFonts w:ascii="Arial" w:hAnsi="Arial" w:cs="Arial"/>
          <w:sz w:val="24"/>
          <w:szCs w:val="24"/>
        </w:rPr>
        <w:t>,</w:t>
      </w:r>
      <w:r w:rsidR="008F59BF" w:rsidRPr="00C85F82">
        <w:rPr>
          <w:rFonts w:ascii="Arial" w:hAnsi="Arial" w:cs="Arial"/>
          <w:sz w:val="24"/>
          <w:szCs w:val="24"/>
        </w:rPr>
        <w:t xml:space="preserve"> tão logo </w:t>
      </w:r>
      <w:r w:rsidR="00D67284" w:rsidRPr="00C85F82">
        <w:rPr>
          <w:rFonts w:ascii="Arial" w:hAnsi="Arial" w:cs="Arial"/>
          <w:sz w:val="24"/>
          <w:szCs w:val="24"/>
        </w:rPr>
        <w:t xml:space="preserve">tenha sido realizado </w:t>
      </w:r>
      <w:r w:rsidR="008F59BF" w:rsidRPr="00C85F82">
        <w:rPr>
          <w:rFonts w:ascii="Arial" w:hAnsi="Arial" w:cs="Arial"/>
          <w:sz w:val="24"/>
          <w:szCs w:val="24"/>
        </w:rPr>
        <w:t>o diagnóstico do objetivo previsto</w:t>
      </w:r>
      <w:r w:rsidR="00D67284" w:rsidRPr="00C85F82">
        <w:rPr>
          <w:rFonts w:ascii="Arial" w:hAnsi="Arial" w:cs="Arial"/>
          <w:sz w:val="24"/>
          <w:szCs w:val="24"/>
        </w:rPr>
        <w:t xml:space="preserve"> e não alcançado</w:t>
      </w:r>
      <w:ins w:id="933" w:author="Moises Sanches Junior" w:date="2017-04-11T09:55:00Z">
        <w:r w:rsidR="002942FF" w:rsidRPr="00C85F82">
          <w:rPr>
            <w:rFonts w:ascii="Arial" w:hAnsi="Arial" w:cs="Arial"/>
            <w:sz w:val="24"/>
            <w:szCs w:val="24"/>
          </w:rPr>
          <w:t>, nas formas:</w:t>
        </w:r>
      </w:ins>
      <w:del w:id="934" w:author="Moises Sanches Junior" w:date="2017-04-11T09:55:00Z">
        <w:r w:rsidR="008F59BF" w:rsidRPr="00C85F82" w:rsidDel="002942FF">
          <w:rPr>
            <w:rFonts w:ascii="Arial" w:hAnsi="Arial" w:cs="Arial"/>
            <w:sz w:val="24"/>
            <w:szCs w:val="24"/>
          </w:rPr>
          <w:delText>.</w:delText>
        </w:r>
      </w:del>
    </w:p>
    <w:p w:rsidR="002942FF" w:rsidRPr="00C85F82" w:rsidRDefault="002942FF" w:rsidP="007A788C">
      <w:pPr>
        <w:tabs>
          <w:tab w:val="left" w:pos="741"/>
        </w:tabs>
        <w:spacing w:line="360" w:lineRule="auto"/>
        <w:ind w:firstLine="709"/>
        <w:jc w:val="both"/>
        <w:rPr>
          <w:ins w:id="935" w:author="Moises Sanches Junior" w:date="2017-04-11T09:56:00Z"/>
          <w:rFonts w:ascii="Arial" w:hAnsi="Arial" w:cs="Arial"/>
          <w:sz w:val="24"/>
          <w:szCs w:val="24"/>
          <w:rPrChange w:id="936" w:author="Moises Sanches Junior" w:date="2017-04-11T10:04:00Z">
            <w:rPr>
              <w:ins w:id="937" w:author="Moises Sanches Junior" w:date="2017-04-11T09:56:00Z"/>
              <w:color w:val="000000" w:themeColor="text1"/>
              <w:sz w:val="24"/>
              <w:szCs w:val="24"/>
            </w:rPr>
          </w:rPrChange>
        </w:rPr>
      </w:pPr>
      <w:ins w:id="938" w:author="Moises Sanches Junior" w:date="2017-04-11T09:55:00Z">
        <w:r w:rsidRPr="00C85F82">
          <w:rPr>
            <w:rFonts w:ascii="Arial" w:hAnsi="Arial" w:cs="Arial"/>
            <w:sz w:val="24"/>
            <w:szCs w:val="24"/>
            <w:rPrChange w:id="939" w:author="Moises Sanches Junior" w:date="2017-04-11T10:04:00Z">
              <w:rPr>
                <w:color w:val="000000" w:themeColor="text1"/>
                <w:sz w:val="24"/>
                <w:szCs w:val="24"/>
              </w:rPr>
            </w:rPrChange>
          </w:rPr>
          <w:t xml:space="preserve">I - </w:t>
        </w:r>
      </w:ins>
      <w:ins w:id="940" w:author="Moises Sanches Junior" w:date="2017-04-11T09:56:00Z">
        <w:del w:id="941" w:author="Glauber Oliveira" w:date="2017-04-20T10:26:00Z">
          <w:r w:rsidR="00255BA4" w:rsidRPr="00C85F82" w:rsidDel="002A352C">
            <w:rPr>
              <w:rFonts w:ascii="Arial" w:hAnsi="Arial" w:cs="Arial"/>
              <w:sz w:val="24"/>
              <w:szCs w:val="24"/>
              <w:rPrChange w:id="942" w:author="Moises Sanches Junior" w:date="2017-04-11T10:04:00Z">
                <w:rPr>
                  <w:color w:val="000000" w:themeColor="text1"/>
                  <w:sz w:val="24"/>
                  <w:szCs w:val="24"/>
                </w:rPr>
              </w:rPrChange>
            </w:rPr>
            <w:delText>contínua</w:delText>
          </w:r>
        </w:del>
      </w:ins>
      <w:r w:rsidR="00492BDA">
        <w:rPr>
          <w:rFonts w:ascii="Arial" w:hAnsi="Arial" w:cs="Arial"/>
          <w:sz w:val="24"/>
          <w:szCs w:val="24"/>
        </w:rPr>
        <w:t>c</w:t>
      </w:r>
      <w:ins w:id="943" w:author="Glauber Oliveira" w:date="2017-04-20T10:26:00Z">
        <w:r w:rsidR="002A352C" w:rsidRPr="00C85F82">
          <w:rPr>
            <w:rFonts w:ascii="Arial" w:hAnsi="Arial" w:cs="Arial"/>
            <w:sz w:val="24"/>
            <w:szCs w:val="24"/>
          </w:rPr>
          <w:t>ontínua</w:t>
        </w:r>
      </w:ins>
      <w:ins w:id="944" w:author="Moises Sanches Junior" w:date="2017-04-11T09:56:00Z">
        <w:r w:rsidR="00255BA4" w:rsidRPr="00C85F82">
          <w:rPr>
            <w:rFonts w:ascii="Arial" w:hAnsi="Arial" w:cs="Arial"/>
            <w:sz w:val="24"/>
            <w:szCs w:val="24"/>
            <w:rPrChange w:id="945" w:author="Moises Sanches Junior" w:date="2017-04-11T10:04:00Z">
              <w:rPr>
                <w:color w:val="000000" w:themeColor="text1"/>
                <w:sz w:val="24"/>
                <w:szCs w:val="24"/>
              </w:rPr>
            </w:rPrChange>
          </w:rPr>
          <w:t xml:space="preserve"> – realizada ao longo do processo de aprendizagem, à medida que as deficiências sejam detectadas;</w:t>
        </w:r>
      </w:ins>
    </w:p>
    <w:p w:rsidR="00255BA4" w:rsidRPr="00C85F82" w:rsidRDefault="00255BA4" w:rsidP="007A788C">
      <w:pPr>
        <w:tabs>
          <w:tab w:val="left" w:pos="741"/>
        </w:tabs>
        <w:spacing w:line="360" w:lineRule="auto"/>
        <w:ind w:firstLine="709"/>
        <w:jc w:val="both"/>
        <w:rPr>
          <w:ins w:id="946" w:author="Moises Sanches Junior" w:date="2017-04-11T09:58:00Z"/>
          <w:rFonts w:ascii="Arial" w:hAnsi="Arial" w:cs="Arial"/>
          <w:sz w:val="24"/>
          <w:szCs w:val="24"/>
          <w:rPrChange w:id="947" w:author="Moises Sanches Junior" w:date="2017-04-11T10:04:00Z">
            <w:rPr>
              <w:ins w:id="948" w:author="Moises Sanches Junior" w:date="2017-04-11T09:58:00Z"/>
              <w:color w:val="000000" w:themeColor="text1"/>
              <w:sz w:val="24"/>
              <w:szCs w:val="24"/>
            </w:rPr>
          </w:rPrChange>
        </w:rPr>
      </w:pPr>
      <w:ins w:id="949" w:author="Moises Sanches Junior" w:date="2017-04-11T09:56:00Z">
        <w:r w:rsidRPr="00C85F82">
          <w:rPr>
            <w:rFonts w:ascii="Arial" w:hAnsi="Arial" w:cs="Arial"/>
            <w:sz w:val="24"/>
            <w:szCs w:val="24"/>
            <w:rPrChange w:id="950" w:author="Moises Sanches Junior" w:date="2017-04-11T10:04:00Z">
              <w:rPr>
                <w:color w:val="000000" w:themeColor="text1"/>
                <w:sz w:val="24"/>
                <w:szCs w:val="24"/>
              </w:rPr>
            </w:rPrChange>
          </w:rPr>
          <w:t xml:space="preserve">II - </w:t>
        </w:r>
      </w:ins>
      <w:ins w:id="951" w:author="Moises Sanches Junior" w:date="2017-04-11T09:57:00Z">
        <w:del w:id="952" w:author="Glauber Oliveira" w:date="2017-04-20T10:26:00Z">
          <w:r w:rsidRPr="00C85F82" w:rsidDel="002A352C">
            <w:rPr>
              <w:rFonts w:ascii="Arial" w:hAnsi="Arial" w:cs="Arial"/>
              <w:sz w:val="24"/>
              <w:szCs w:val="24"/>
              <w:rPrChange w:id="953" w:author="Moises Sanches Junior" w:date="2017-04-11T10:04:00Z">
                <w:rPr>
                  <w:color w:val="000000" w:themeColor="text1"/>
                  <w:sz w:val="24"/>
                  <w:szCs w:val="24"/>
                </w:rPr>
              </w:rPrChange>
            </w:rPr>
            <w:delText>paralela</w:delText>
          </w:r>
        </w:del>
      </w:ins>
      <w:r w:rsidR="00492BDA">
        <w:rPr>
          <w:rFonts w:ascii="Arial" w:hAnsi="Arial" w:cs="Arial"/>
          <w:sz w:val="24"/>
          <w:szCs w:val="24"/>
        </w:rPr>
        <w:t>p</w:t>
      </w:r>
      <w:ins w:id="954" w:author="Glauber Oliveira" w:date="2017-04-20T10:26:00Z">
        <w:r w:rsidR="002A352C" w:rsidRPr="00C85F82">
          <w:rPr>
            <w:rFonts w:ascii="Arial" w:hAnsi="Arial" w:cs="Arial"/>
            <w:sz w:val="24"/>
            <w:szCs w:val="24"/>
          </w:rPr>
          <w:t>aralela</w:t>
        </w:r>
      </w:ins>
      <w:ins w:id="955" w:author="Moises Sanches Junior" w:date="2017-04-11T09:57:00Z">
        <w:r w:rsidRPr="00C85F82">
          <w:rPr>
            <w:rFonts w:ascii="Arial" w:hAnsi="Arial" w:cs="Arial"/>
            <w:sz w:val="24"/>
            <w:szCs w:val="24"/>
            <w:rPrChange w:id="956" w:author="Moises Sanches Junior" w:date="2017-04-11T10:04:00Z">
              <w:rPr>
                <w:color w:val="000000" w:themeColor="text1"/>
                <w:sz w:val="24"/>
                <w:szCs w:val="24"/>
              </w:rPr>
            </w:rPrChange>
          </w:rPr>
          <w:t xml:space="preserve"> – no decurso do ano letivo, em período contrário, aos alunos que, a despeito da recuperação contínua ainda apresentam dificuldades de aprendizagem, desde que a UE, o professor e o aluno tenham disponibilidade para rever conteúdos não assimilados;</w:t>
        </w:r>
      </w:ins>
    </w:p>
    <w:p w:rsidR="00314B13" w:rsidRPr="00C85F82" w:rsidRDefault="00314B13" w:rsidP="007A788C">
      <w:pPr>
        <w:tabs>
          <w:tab w:val="left" w:pos="741"/>
        </w:tabs>
        <w:spacing w:line="360" w:lineRule="auto"/>
        <w:ind w:firstLine="709"/>
        <w:jc w:val="both"/>
        <w:rPr>
          <w:ins w:id="957" w:author="Moises Sanches Junior" w:date="2017-04-11T09:57:00Z"/>
          <w:rFonts w:ascii="Arial" w:hAnsi="Arial" w:cs="Arial"/>
          <w:sz w:val="24"/>
          <w:szCs w:val="24"/>
          <w:rPrChange w:id="958" w:author="Moises Sanches Junior" w:date="2017-04-11T10:04:00Z">
            <w:rPr>
              <w:ins w:id="959" w:author="Moises Sanches Junior" w:date="2017-04-11T09:57:00Z"/>
              <w:color w:val="000000" w:themeColor="text1"/>
              <w:sz w:val="24"/>
              <w:szCs w:val="24"/>
            </w:rPr>
          </w:rPrChange>
        </w:rPr>
      </w:pPr>
      <w:ins w:id="960" w:author="Moises Sanches Junior" w:date="2017-04-11T09:58:00Z">
        <w:r w:rsidRPr="00C85F82">
          <w:rPr>
            <w:rFonts w:ascii="Arial" w:hAnsi="Arial" w:cs="Arial"/>
            <w:sz w:val="24"/>
            <w:szCs w:val="24"/>
            <w:rPrChange w:id="961" w:author="Moises Sanches Junior" w:date="2017-04-11T10:04:00Z">
              <w:rPr>
                <w:color w:val="000000" w:themeColor="text1"/>
                <w:sz w:val="24"/>
                <w:szCs w:val="24"/>
              </w:rPr>
            </w:rPrChange>
          </w:rPr>
          <w:t xml:space="preserve">III – </w:t>
        </w:r>
      </w:ins>
      <w:r w:rsidR="00492BDA">
        <w:rPr>
          <w:rFonts w:ascii="Arial" w:hAnsi="Arial" w:cs="Arial"/>
          <w:sz w:val="24"/>
          <w:szCs w:val="24"/>
        </w:rPr>
        <w:t>e</w:t>
      </w:r>
      <w:ins w:id="962" w:author="Moises Sanches Junior" w:date="2017-04-11T09:58:00Z">
        <w:r w:rsidRPr="00C85F82">
          <w:rPr>
            <w:rFonts w:ascii="Arial" w:hAnsi="Arial" w:cs="Arial"/>
            <w:sz w:val="24"/>
            <w:szCs w:val="24"/>
            <w:rPrChange w:id="963" w:author="Moises Sanches Junior" w:date="2017-04-11T10:04:00Z">
              <w:rPr>
                <w:color w:val="000000" w:themeColor="text1"/>
                <w:sz w:val="24"/>
                <w:szCs w:val="24"/>
              </w:rPr>
            </w:rPrChange>
          </w:rPr>
          <w:t>xame Final – proporcionado como última oportunidade aos alunos que n</w:t>
        </w:r>
      </w:ins>
      <w:ins w:id="964" w:author="Moises Sanches Junior" w:date="2017-04-11T09:59:00Z">
        <w:r w:rsidRPr="00C85F82">
          <w:rPr>
            <w:rFonts w:ascii="Arial" w:hAnsi="Arial" w:cs="Arial"/>
            <w:sz w:val="24"/>
            <w:szCs w:val="24"/>
            <w:rPrChange w:id="965" w:author="Moises Sanches Junior" w:date="2017-04-11T10:04:00Z">
              <w:rPr>
                <w:color w:val="000000" w:themeColor="text1"/>
                <w:sz w:val="24"/>
                <w:szCs w:val="24"/>
              </w:rPr>
            </w:rPrChange>
          </w:rPr>
          <w:t>ão atingirem</w:t>
        </w:r>
        <w:r w:rsidR="00FC4044" w:rsidRPr="00C85F82">
          <w:rPr>
            <w:rFonts w:ascii="Arial" w:hAnsi="Arial" w:cs="Arial"/>
            <w:sz w:val="24"/>
            <w:szCs w:val="24"/>
            <w:rPrChange w:id="966" w:author="Moises Sanches Junior" w:date="2017-04-11T10:04:00Z">
              <w:rPr>
                <w:color w:val="000000" w:themeColor="text1"/>
                <w:sz w:val="24"/>
                <w:szCs w:val="24"/>
              </w:rPr>
            </w:rPrChange>
          </w:rPr>
          <w:t xml:space="preserve"> índice suficiente para aprovação</w:t>
        </w:r>
      </w:ins>
      <w:ins w:id="967" w:author="Moises Sanches Junior" w:date="2017-04-11T10:00:00Z">
        <w:r w:rsidR="00284E3D" w:rsidRPr="00C85F82">
          <w:rPr>
            <w:rFonts w:ascii="Arial" w:hAnsi="Arial" w:cs="Arial"/>
            <w:sz w:val="24"/>
            <w:szCs w:val="24"/>
            <w:rPrChange w:id="968" w:author="Moises Sanches Junior" w:date="2017-04-11T10:04:00Z">
              <w:rPr>
                <w:color w:val="000000" w:themeColor="text1"/>
                <w:sz w:val="24"/>
                <w:szCs w:val="24"/>
              </w:rPr>
            </w:rPrChange>
          </w:rPr>
          <w:t xml:space="preserve"> ou que tenham ultrapassado o limite de faltas</w:t>
        </w:r>
      </w:ins>
      <w:r w:rsidR="007527DB">
        <w:rPr>
          <w:rFonts w:ascii="Arial" w:hAnsi="Arial" w:cs="Arial"/>
          <w:sz w:val="24"/>
          <w:szCs w:val="24"/>
        </w:rPr>
        <w:t>.</w:t>
      </w:r>
    </w:p>
    <w:p w:rsidR="00C350E3" w:rsidRPr="00C85F82" w:rsidDel="00C350E3" w:rsidRDefault="00C350E3" w:rsidP="007A788C">
      <w:pPr>
        <w:tabs>
          <w:tab w:val="left" w:pos="741"/>
        </w:tabs>
        <w:spacing w:line="360" w:lineRule="auto"/>
        <w:ind w:firstLine="709"/>
        <w:jc w:val="both"/>
        <w:rPr>
          <w:del w:id="969" w:author="Moises Sanches Junior" w:date="2017-04-11T09:57:00Z"/>
          <w:rFonts w:ascii="Arial" w:hAnsi="Arial" w:cs="Arial"/>
          <w:sz w:val="24"/>
          <w:szCs w:val="24"/>
          <w:rPrChange w:id="970" w:author="Moises Sanches Junior" w:date="2017-04-11T10:04:00Z">
            <w:rPr>
              <w:del w:id="971" w:author="Moises Sanches Junior" w:date="2017-04-11T09:57:00Z"/>
              <w:color w:val="000000" w:themeColor="text1"/>
              <w:sz w:val="24"/>
              <w:szCs w:val="24"/>
            </w:rPr>
          </w:rPrChange>
        </w:rPr>
      </w:pPr>
    </w:p>
    <w:p w:rsidR="00CA7667" w:rsidRPr="00C85F82" w:rsidRDefault="008F59BF" w:rsidP="007A788C">
      <w:pPr>
        <w:tabs>
          <w:tab w:val="left" w:pos="741"/>
        </w:tabs>
        <w:spacing w:line="360" w:lineRule="auto"/>
        <w:ind w:firstLine="709"/>
        <w:jc w:val="both"/>
        <w:rPr>
          <w:rFonts w:ascii="Arial" w:hAnsi="Arial" w:cs="Arial"/>
          <w:sz w:val="24"/>
          <w:szCs w:val="24"/>
          <w:rPrChange w:id="972" w:author="Moises Sanches Junior" w:date="2017-04-11T10:04:00Z">
            <w:rPr>
              <w:color w:val="000000" w:themeColor="text1"/>
              <w:sz w:val="24"/>
              <w:szCs w:val="24"/>
            </w:rPr>
          </w:rPrChange>
        </w:rPr>
      </w:pPr>
      <w:r w:rsidRPr="00C85F82">
        <w:rPr>
          <w:rFonts w:ascii="Arial" w:hAnsi="Arial" w:cs="Arial"/>
          <w:sz w:val="24"/>
          <w:szCs w:val="24"/>
          <w:rPrChange w:id="973" w:author="Moises Sanches Junior" w:date="2017-04-11T10:04:00Z">
            <w:rPr>
              <w:color w:val="000000" w:themeColor="text1"/>
              <w:sz w:val="24"/>
              <w:szCs w:val="24"/>
            </w:rPr>
          </w:rPrChange>
        </w:rPr>
        <w:t>§ 1º. Os estudos de recuperação previstos neste artigo são realizados mediante reorientação da aprendizagem e desenvolvimento de projetos especiais de enriquecimento curricular, podendo valer-se da participação dos alunos que já atingiram todos, a maior ou grande parte dos objetivos previstos.</w:t>
      </w:r>
    </w:p>
    <w:p w:rsidR="00CA7667" w:rsidRPr="00C85F82" w:rsidRDefault="008F59BF" w:rsidP="007A788C">
      <w:pPr>
        <w:tabs>
          <w:tab w:val="left" w:pos="741"/>
        </w:tabs>
        <w:spacing w:line="360" w:lineRule="auto"/>
        <w:ind w:firstLine="709"/>
        <w:jc w:val="both"/>
        <w:rPr>
          <w:rFonts w:ascii="Arial" w:hAnsi="Arial" w:cs="Arial"/>
          <w:sz w:val="24"/>
          <w:szCs w:val="24"/>
          <w:rPrChange w:id="974" w:author="Moises Sanches Junior" w:date="2017-04-11T10:04:00Z">
            <w:rPr>
              <w:color w:val="000000" w:themeColor="text1"/>
              <w:sz w:val="24"/>
              <w:szCs w:val="24"/>
            </w:rPr>
          </w:rPrChange>
        </w:rPr>
      </w:pPr>
      <w:r w:rsidRPr="00C85F82">
        <w:rPr>
          <w:rFonts w:ascii="Arial" w:hAnsi="Arial" w:cs="Arial"/>
          <w:sz w:val="24"/>
          <w:szCs w:val="24"/>
          <w:rPrChange w:id="975" w:author="Moises Sanches Junior" w:date="2017-04-11T10:04:00Z">
            <w:rPr>
              <w:color w:val="000000" w:themeColor="text1"/>
              <w:sz w:val="24"/>
              <w:szCs w:val="24"/>
            </w:rPr>
          </w:rPrChange>
        </w:rPr>
        <w:t>§ 2º. Os alunos submetidos aos estudos de recuperação estão sujeitos à reavaliação, cujos resultados serão considerados na definição sintética e cumulativa e na atribuição dos valores numéricos previstos na respectiva etapa ou período letivo.</w:t>
      </w:r>
    </w:p>
    <w:p w:rsidR="00023292" w:rsidRPr="00C85F82" w:rsidRDefault="008F59BF" w:rsidP="00C85F82">
      <w:pPr>
        <w:tabs>
          <w:tab w:val="left" w:pos="741"/>
        </w:tabs>
        <w:spacing w:line="360" w:lineRule="auto"/>
        <w:ind w:firstLine="709"/>
        <w:jc w:val="both"/>
        <w:rPr>
          <w:rFonts w:ascii="Arial" w:hAnsi="Arial" w:cs="Arial"/>
          <w:sz w:val="24"/>
          <w:szCs w:val="24"/>
        </w:rPr>
      </w:pPr>
      <w:r w:rsidRPr="00C85F82">
        <w:rPr>
          <w:rFonts w:ascii="Arial" w:hAnsi="Arial" w:cs="Arial"/>
          <w:sz w:val="24"/>
          <w:szCs w:val="24"/>
          <w:rPrChange w:id="976" w:author="Moises Sanches Junior" w:date="2017-04-11T10:04:00Z">
            <w:rPr>
              <w:color w:val="000000" w:themeColor="text1"/>
              <w:sz w:val="24"/>
              <w:szCs w:val="24"/>
            </w:rPr>
          </w:rPrChange>
        </w:rPr>
        <w:t>§ 3º. A reavaliação dos estudos de recuperação de objetivos previstos e não atingidos deve ocorrer ao longo do período letivo, antes do seu encerramento.</w:t>
      </w:r>
    </w:p>
    <w:p w:rsidR="00CA7667"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lastRenderedPageBreak/>
        <w:t xml:space="preserve"> Art.</w:t>
      </w:r>
      <w:r w:rsidR="008F59BF" w:rsidRPr="00C85F82">
        <w:rPr>
          <w:rFonts w:ascii="Arial" w:hAnsi="Arial" w:cs="Arial"/>
          <w:b/>
          <w:sz w:val="24"/>
          <w:szCs w:val="24"/>
        </w:rPr>
        <w:t xml:space="preserve"> 8</w:t>
      </w:r>
      <w:r w:rsidR="00AB0AC3" w:rsidRPr="00C85F82">
        <w:rPr>
          <w:rFonts w:ascii="Arial" w:hAnsi="Arial" w:cs="Arial"/>
          <w:b/>
          <w:sz w:val="24"/>
          <w:szCs w:val="24"/>
        </w:rPr>
        <w:t>0</w:t>
      </w:r>
      <w:r w:rsidR="008F59BF" w:rsidRPr="00C85F82">
        <w:rPr>
          <w:rFonts w:ascii="Arial" w:hAnsi="Arial" w:cs="Arial"/>
          <w:b/>
          <w:sz w:val="24"/>
          <w:szCs w:val="24"/>
        </w:rPr>
        <w:t>.</w:t>
      </w:r>
      <w:r w:rsidR="008F59BF" w:rsidRPr="00C85F82">
        <w:rPr>
          <w:rFonts w:ascii="Arial" w:hAnsi="Arial" w:cs="Arial"/>
          <w:sz w:val="24"/>
          <w:szCs w:val="24"/>
        </w:rPr>
        <w:t xml:space="preserve"> Ao aluno que apresentar defasagem de escolaridade em relação à correspondência idade-ano no Ensino Fundamental, havendo possibilidade, pode ser oferecida a oportunidade de aceleração de estudos e avanços nos anos, com orientação intensiva de estudos, observando-se, no que couberem, os critérios da reclassificação.</w:t>
      </w:r>
    </w:p>
    <w:p w:rsidR="00C85F82" w:rsidRPr="00C85F82" w:rsidRDefault="00C85F82" w:rsidP="007A788C">
      <w:pPr>
        <w:tabs>
          <w:tab w:val="left" w:pos="741"/>
        </w:tabs>
        <w:spacing w:line="360" w:lineRule="auto"/>
        <w:ind w:firstLine="709"/>
        <w:jc w:val="both"/>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IV</w:t>
      </w:r>
    </w:p>
    <w:p w:rsidR="00CA7667" w:rsidRDefault="008F59BF" w:rsidP="007A788C">
      <w:pPr>
        <w:spacing w:after="120" w:line="360" w:lineRule="auto"/>
        <w:jc w:val="center"/>
        <w:rPr>
          <w:rFonts w:ascii="Arial" w:hAnsi="Arial" w:cs="Arial"/>
          <w:sz w:val="24"/>
          <w:szCs w:val="24"/>
        </w:rPr>
      </w:pPr>
      <w:r w:rsidRPr="00C85F82">
        <w:rPr>
          <w:rFonts w:ascii="Arial" w:hAnsi="Arial" w:cs="Arial"/>
          <w:sz w:val="24"/>
          <w:szCs w:val="24"/>
        </w:rPr>
        <w:t>Da Promoção e Retenção</w:t>
      </w:r>
    </w:p>
    <w:p w:rsidR="00C85F82" w:rsidRPr="00C85F82" w:rsidRDefault="00C85F82" w:rsidP="007A788C">
      <w:pPr>
        <w:spacing w:after="120" w:line="360" w:lineRule="auto"/>
        <w:jc w:val="center"/>
        <w:rPr>
          <w:rFonts w:ascii="Arial" w:hAnsi="Arial" w:cs="Arial"/>
          <w:sz w:val="24"/>
          <w:szCs w:val="24"/>
        </w:rPr>
      </w:pP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8</w:t>
      </w:r>
      <w:r w:rsidR="00AB0AC3" w:rsidRPr="00C85F82">
        <w:rPr>
          <w:rFonts w:ascii="Arial" w:hAnsi="Arial" w:cs="Arial"/>
          <w:b/>
          <w:sz w:val="24"/>
          <w:szCs w:val="24"/>
        </w:rPr>
        <w:t>1</w:t>
      </w:r>
      <w:r w:rsidR="008F59BF" w:rsidRPr="00C85F82">
        <w:rPr>
          <w:rFonts w:ascii="Arial" w:hAnsi="Arial" w:cs="Arial"/>
          <w:b/>
          <w:sz w:val="24"/>
          <w:szCs w:val="24"/>
        </w:rPr>
        <w:t>.</w:t>
      </w:r>
      <w:r w:rsidR="008F59BF" w:rsidRPr="00C85F82">
        <w:rPr>
          <w:rFonts w:ascii="Arial" w:hAnsi="Arial" w:cs="Arial"/>
          <w:sz w:val="24"/>
          <w:szCs w:val="24"/>
        </w:rPr>
        <w:t xml:space="preserve"> Na Educação Infantil, a conclusão de cada módulo independe dos resultados alcançados na avaliação da aprendizagem</w:t>
      </w:r>
      <w:r w:rsidR="0002550E" w:rsidRPr="00C85F82">
        <w:rPr>
          <w:rFonts w:ascii="Arial" w:hAnsi="Arial" w:cs="Arial"/>
          <w:sz w:val="24"/>
          <w:szCs w:val="24"/>
        </w:rPr>
        <w:t>, sendo considerad</w:t>
      </w:r>
      <w:r w:rsidR="00093421" w:rsidRPr="00C85F82">
        <w:rPr>
          <w:rFonts w:ascii="Arial" w:hAnsi="Arial" w:cs="Arial"/>
          <w:sz w:val="24"/>
          <w:szCs w:val="24"/>
        </w:rPr>
        <w:t>o apenas a frequência mínima exigida pela legislação vigente</w:t>
      </w:r>
      <w:r w:rsidR="008F59BF" w:rsidRPr="00C85F82">
        <w:rPr>
          <w:rFonts w:ascii="Arial" w:hAnsi="Arial" w:cs="Arial"/>
          <w:sz w:val="24"/>
          <w:szCs w:val="24"/>
        </w:rPr>
        <w:t>.</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8</w:t>
      </w:r>
      <w:r w:rsidR="00AB0AC3" w:rsidRPr="00C85F82">
        <w:rPr>
          <w:rFonts w:ascii="Arial" w:hAnsi="Arial" w:cs="Arial"/>
          <w:b/>
          <w:sz w:val="24"/>
          <w:szCs w:val="24"/>
        </w:rPr>
        <w:t>2</w:t>
      </w:r>
      <w:r w:rsidR="008F59BF" w:rsidRPr="00C85F82">
        <w:rPr>
          <w:rFonts w:ascii="Arial" w:hAnsi="Arial" w:cs="Arial"/>
          <w:b/>
          <w:sz w:val="24"/>
          <w:szCs w:val="24"/>
        </w:rPr>
        <w:t>.</w:t>
      </w:r>
      <w:r w:rsidR="008F59BF" w:rsidRPr="00C85F82">
        <w:rPr>
          <w:rFonts w:ascii="Arial" w:hAnsi="Arial" w:cs="Arial"/>
          <w:sz w:val="24"/>
          <w:szCs w:val="24"/>
        </w:rPr>
        <w:t xml:space="preserve"> O resultado final da avaliação nos Ensinos Fundamental e Médio </w:t>
      </w:r>
      <w:del w:id="977" w:author="Joseli Ramos" w:date="2017-04-27T11:59:00Z">
        <w:r w:rsidR="008F59BF" w:rsidRPr="00C85F82" w:rsidDel="00AA1705">
          <w:rPr>
            <w:rFonts w:ascii="Arial" w:hAnsi="Arial" w:cs="Arial"/>
            <w:sz w:val="24"/>
            <w:szCs w:val="24"/>
            <w:rPrChange w:id="978" w:author="Joseli Ramos" w:date="2017-04-26T11:27:00Z">
              <w:rPr>
                <w:color w:val="000000" w:themeColor="text1"/>
                <w:sz w:val="24"/>
                <w:szCs w:val="24"/>
              </w:rPr>
            </w:rPrChange>
          </w:rPr>
          <w:delText xml:space="preserve">e nos cursos da Educação Profissional Técnica de nível médio </w:delText>
        </w:r>
      </w:del>
      <w:r w:rsidR="008F59BF" w:rsidRPr="00C85F82">
        <w:rPr>
          <w:rFonts w:ascii="Arial" w:hAnsi="Arial" w:cs="Arial"/>
          <w:sz w:val="24"/>
          <w:szCs w:val="24"/>
        </w:rPr>
        <w:t>reflete o desempenho global do aluno durante o período letivo, no conjunto dos componentes curriculares cursados, considerando as características e a sua possibilidade de prosseguimento de estudos.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xml:space="preserve">§ 1º. Atendida a </w:t>
      </w:r>
      <w:r w:rsidR="00C94B52" w:rsidRPr="00C85F82">
        <w:rPr>
          <w:rFonts w:ascii="Arial" w:hAnsi="Arial" w:cs="Arial"/>
          <w:sz w:val="24"/>
          <w:szCs w:val="24"/>
        </w:rPr>
        <w:t>frequência</w:t>
      </w:r>
      <w:r w:rsidRPr="00C85F82">
        <w:rPr>
          <w:rFonts w:ascii="Arial" w:hAnsi="Arial" w:cs="Arial"/>
          <w:sz w:val="24"/>
          <w:szCs w:val="24"/>
        </w:rPr>
        <w:t xml:space="preserve"> mínima exigida, está apto à promoção ou progressão à série, ano ou módulo </w:t>
      </w:r>
      <w:r w:rsidR="00C94B52" w:rsidRPr="00C85F82">
        <w:rPr>
          <w:rFonts w:ascii="Arial" w:hAnsi="Arial" w:cs="Arial"/>
          <w:sz w:val="24"/>
          <w:szCs w:val="24"/>
        </w:rPr>
        <w:t>subsequente</w:t>
      </w:r>
      <w:r w:rsidRPr="00C85F82">
        <w:rPr>
          <w:rFonts w:ascii="Arial" w:hAnsi="Arial" w:cs="Arial"/>
          <w:sz w:val="24"/>
          <w:szCs w:val="24"/>
        </w:rPr>
        <w:t xml:space="preserve"> ou mesmo à conclusão nos cursos, o aluno que atingir um resultado final considerado concluído com êxito, suficiente ou regular e nota não inferior a 6 (seis) em cada componente curricular.</w:t>
      </w:r>
    </w:p>
    <w:p w:rsidR="00CA7667" w:rsidRPr="00C85F82" w:rsidDel="00AA1705" w:rsidRDefault="008F59BF" w:rsidP="007A788C">
      <w:pPr>
        <w:tabs>
          <w:tab w:val="left" w:pos="741"/>
        </w:tabs>
        <w:spacing w:line="360" w:lineRule="auto"/>
        <w:ind w:firstLine="709"/>
        <w:jc w:val="both"/>
        <w:rPr>
          <w:del w:id="979" w:author="Joseli Ramos" w:date="2017-04-27T12:00:00Z"/>
          <w:rFonts w:ascii="Arial" w:hAnsi="Arial" w:cs="Arial"/>
          <w:sz w:val="24"/>
          <w:szCs w:val="24"/>
          <w:rPrChange w:id="980" w:author="Joseli Ramos" w:date="2017-04-26T11:28:00Z">
            <w:rPr>
              <w:del w:id="981" w:author="Joseli Ramos" w:date="2017-04-27T12:00:00Z"/>
              <w:color w:val="000000" w:themeColor="text1"/>
              <w:sz w:val="24"/>
              <w:szCs w:val="24"/>
            </w:rPr>
          </w:rPrChange>
        </w:rPr>
      </w:pPr>
      <w:del w:id="982" w:author="Joseli Ramos" w:date="2017-04-27T12:00:00Z">
        <w:r w:rsidRPr="00C85F82" w:rsidDel="00AA1705">
          <w:rPr>
            <w:rFonts w:ascii="Arial" w:hAnsi="Arial" w:cs="Arial"/>
            <w:sz w:val="24"/>
            <w:szCs w:val="24"/>
          </w:rPr>
          <w:delText>§ 2º</w:delText>
        </w:r>
        <w:r w:rsidRPr="00C85F82" w:rsidDel="00AA1705">
          <w:rPr>
            <w:rFonts w:ascii="Arial" w:hAnsi="Arial" w:cs="Arial"/>
            <w:sz w:val="24"/>
            <w:szCs w:val="24"/>
            <w:rPrChange w:id="983" w:author="Joseli Ramos" w:date="2017-04-26T11:28:00Z">
              <w:rPr>
                <w:color w:val="000000" w:themeColor="text1"/>
                <w:sz w:val="24"/>
                <w:szCs w:val="24"/>
              </w:rPr>
            </w:rPrChange>
          </w:rPr>
          <w:delText>. A conclusão dos cursos de Educação Profissional Técnica de nível médio oferecidos pela Unidade Escolar, além da exigência mínima prevista no parágrafo primeiro deste Artigo, exige-se o cumprimento de estágios, quando previstos, e comprovação de conclusão do Ensino Médio ou equivalente.</w:delText>
        </w:r>
      </w:del>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Change w:id="984" w:author="Moises Sanches Junior" w:date="2017-04-11T10:02:00Z">
            <w:rPr>
              <w:color w:val="000000" w:themeColor="text1"/>
              <w:sz w:val="24"/>
              <w:szCs w:val="24"/>
            </w:rPr>
          </w:rPrChange>
        </w:rPr>
        <w:t xml:space="preserve">§ </w:t>
      </w:r>
      <w:r w:rsidR="00FC1928" w:rsidRPr="00C85F82">
        <w:rPr>
          <w:rFonts w:ascii="Arial" w:hAnsi="Arial" w:cs="Arial"/>
          <w:sz w:val="24"/>
          <w:szCs w:val="24"/>
        </w:rPr>
        <w:t>2</w:t>
      </w:r>
      <w:r w:rsidRPr="00C85F82">
        <w:rPr>
          <w:rFonts w:ascii="Arial" w:hAnsi="Arial" w:cs="Arial"/>
          <w:sz w:val="24"/>
          <w:szCs w:val="24"/>
          <w:rPrChange w:id="985" w:author="Moises Sanches Junior" w:date="2017-04-11T10:02:00Z">
            <w:rPr>
              <w:color w:val="000000" w:themeColor="text1"/>
              <w:sz w:val="24"/>
              <w:szCs w:val="24"/>
            </w:rPr>
          </w:rPrChange>
        </w:rPr>
        <w:t>º.</w:t>
      </w:r>
      <w:r w:rsidR="00CA7667" w:rsidRPr="00C85F82">
        <w:rPr>
          <w:rFonts w:ascii="Arial" w:hAnsi="Arial" w:cs="Arial"/>
          <w:sz w:val="24"/>
          <w:szCs w:val="24"/>
          <w:rPrChange w:id="986" w:author="Moises Sanches Junior" w:date="2017-04-11T10:02:00Z">
            <w:rPr>
              <w:color w:val="000000" w:themeColor="text1"/>
              <w:sz w:val="24"/>
              <w:szCs w:val="24"/>
            </w:rPr>
          </w:rPrChange>
        </w:rPr>
        <w:t xml:space="preserve"> </w:t>
      </w:r>
      <w:r w:rsidR="00585734" w:rsidRPr="00C85F82">
        <w:rPr>
          <w:rFonts w:ascii="Arial" w:hAnsi="Arial" w:cs="Arial"/>
          <w:sz w:val="24"/>
          <w:szCs w:val="24"/>
          <w:rPrChange w:id="987" w:author="Moises Sanches Junior" w:date="2017-04-11T10:02:00Z">
            <w:rPr>
              <w:color w:val="000000" w:themeColor="text1"/>
              <w:sz w:val="24"/>
              <w:szCs w:val="24"/>
            </w:rPr>
          </w:rPrChange>
        </w:rPr>
        <w:t>Aos a</w:t>
      </w:r>
      <w:r w:rsidR="007A4527" w:rsidRPr="00C85F82">
        <w:rPr>
          <w:rFonts w:ascii="Arial" w:hAnsi="Arial" w:cs="Arial"/>
          <w:sz w:val="24"/>
          <w:szCs w:val="24"/>
          <w:rPrChange w:id="988" w:author="Moises Sanches Junior" w:date="2017-04-11T10:02:00Z">
            <w:rPr>
              <w:color w:val="000000" w:themeColor="text1"/>
              <w:sz w:val="24"/>
              <w:szCs w:val="24"/>
            </w:rPr>
          </w:rPrChange>
        </w:rPr>
        <w:t xml:space="preserve">lunos </w:t>
      </w:r>
      <w:r w:rsidR="000D760E" w:rsidRPr="00C85F82">
        <w:rPr>
          <w:rFonts w:ascii="Arial" w:hAnsi="Arial" w:cs="Arial"/>
          <w:sz w:val="24"/>
          <w:szCs w:val="24"/>
          <w:rPrChange w:id="989" w:author="Moises Sanches Junior" w:date="2017-04-11T10:02:00Z">
            <w:rPr>
              <w:color w:val="000000" w:themeColor="text1"/>
              <w:sz w:val="24"/>
              <w:szCs w:val="24"/>
            </w:rPr>
          </w:rPrChange>
        </w:rPr>
        <w:t>classificados como de inclusão, seja</w:t>
      </w:r>
      <w:r w:rsidR="007A4527" w:rsidRPr="00C85F82">
        <w:rPr>
          <w:rFonts w:ascii="Arial" w:hAnsi="Arial" w:cs="Arial"/>
          <w:sz w:val="24"/>
          <w:szCs w:val="24"/>
          <w:rPrChange w:id="990" w:author="Moises Sanches Junior" w:date="2017-04-11T10:02:00Z">
            <w:rPr>
              <w:color w:val="000000" w:themeColor="text1"/>
              <w:sz w:val="24"/>
              <w:szCs w:val="24"/>
            </w:rPr>
          </w:rPrChange>
        </w:rPr>
        <w:t xml:space="preserve"> </w:t>
      </w:r>
      <w:r w:rsidR="000C415C" w:rsidRPr="00C85F82">
        <w:rPr>
          <w:rFonts w:ascii="Arial" w:hAnsi="Arial" w:cs="Arial"/>
          <w:sz w:val="24"/>
          <w:szCs w:val="24"/>
          <w:rPrChange w:id="991" w:author="Moises Sanches Junior" w:date="2017-04-11T10:02:00Z">
            <w:rPr>
              <w:color w:val="000000" w:themeColor="text1"/>
              <w:sz w:val="24"/>
              <w:szCs w:val="24"/>
            </w:rPr>
          </w:rPrChange>
        </w:rPr>
        <w:t xml:space="preserve">por </w:t>
      </w:r>
      <w:r w:rsidR="007A4527" w:rsidRPr="00C85F82">
        <w:rPr>
          <w:rFonts w:ascii="Arial" w:hAnsi="Arial" w:cs="Arial"/>
          <w:sz w:val="24"/>
          <w:szCs w:val="24"/>
          <w:rPrChange w:id="992" w:author="Moises Sanches Junior" w:date="2017-04-11T10:02:00Z">
            <w:rPr>
              <w:color w:val="000000" w:themeColor="text1"/>
              <w:sz w:val="24"/>
              <w:szCs w:val="24"/>
            </w:rPr>
          </w:rPrChange>
        </w:rPr>
        <w:t xml:space="preserve">laudo </w:t>
      </w:r>
      <w:r w:rsidR="00FE4E96" w:rsidRPr="00C85F82">
        <w:rPr>
          <w:rFonts w:ascii="Arial" w:hAnsi="Arial" w:cs="Arial"/>
          <w:sz w:val="24"/>
          <w:szCs w:val="24"/>
          <w:rPrChange w:id="993" w:author="Moises Sanches Junior" w:date="2017-04-11T10:02:00Z">
            <w:rPr>
              <w:color w:val="000000" w:themeColor="text1"/>
              <w:sz w:val="24"/>
              <w:szCs w:val="24"/>
            </w:rPr>
          </w:rPrChange>
        </w:rPr>
        <w:t xml:space="preserve">emitido por equipe multidisciplinar ou relatório diagnóstico equivalente </w:t>
      </w:r>
      <w:r w:rsidR="00A24286" w:rsidRPr="00C85F82">
        <w:rPr>
          <w:rFonts w:ascii="Arial" w:hAnsi="Arial" w:cs="Arial"/>
          <w:sz w:val="24"/>
          <w:szCs w:val="24"/>
          <w:rPrChange w:id="994" w:author="Moises Sanches Junior" w:date="2017-04-11T10:02:00Z">
            <w:rPr>
              <w:color w:val="000000" w:themeColor="text1"/>
              <w:sz w:val="24"/>
              <w:szCs w:val="24"/>
            </w:rPr>
          </w:rPrChange>
        </w:rPr>
        <w:t xml:space="preserve">expedido </w:t>
      </w:r>
      <w:r w:rsidR="00FE4E96" w:rsidRPr="00C85F82">
        <w:rPr>
          <w:rFonts w:ascii="Arial" w:hAnsi="Arial" w:cs="Arial"/>
          <w:sz w:val="24"/>
          <w:szCs w:val="24"/>
          <w:rPrChange w:id="995" w:author="Moises Sanches Junior" w:date="2017-04-11T10:02:00Z">
            <w:rPr>
              <w:color w:val="000000" w:themeColor="text1"/>
              <w:sz w:val="24"/>
              <w:szCs w:val="24"/>
            </w:rPr>
          </w:rPrChange>
        </w:rPr>
        <w:t>por especialistas</w:t>
      </w:r>
      <w:r w:rsidR="00A24286" w:rsidRPr="00C85F82">
        <w:rPr>
          <w:rFonts w:ascii="Arial" w:hAnsi="Arial" w:cs="Arial"/>
          <w:sz w:val="24"/>
          <w:szCs w:val="24"/>
          <w:rPrChange w:id="996" w:author="Moises Sanches Junior" w:date="2017-04-11T10:02:00Z">
            <w:rPr>
              <w:color w:val="000000" w:themeColor="text1"/>
              <w:sz w:val="24"/>
              <w:szCs w:val="24"/>
            </w:rPr>
          </w:rPrChange>
        </w:rPr>
        <w:t>,</w:t>
      </w:r>
      <w:r w:rsidR="007A4527" w:rsidRPr="00C85F82">
        <w:rPr>
          <w:rFonts w:ascii="Arial" w:hAnsi="Arial" w:cs="Arial"/>
          <w:sz w:val="24"/>
          <w:szCs w:val="24"/>
          <w:rPrChange w:id="997" w:author="Moises Sanches Junior" w:date="2017-04-11T10:02:00Z">
            <w:rPr>
              <w:color w:val="000000" w:themeColor="text1"/>
              <w:sz w:val="24"/>
              <w:szCs w:val="24"/>
            </w:rPr>
          </w:rPrChange>
        </w:rPr>
        <w:t xml:space="preserve"> e que apresentem dificuldades </w:t>
      </w:r>
      <w:r w:rsidR="006E14AB" w:rsidRPr="00C85F82">
        <w:rPr>
          <w:rFonts w:ascii="Arial" w:hAnsi="Arial" w:cs="Arial"/>
          <w:sz w:val="24"/>
          <w:szCs w:val="24"/>
          <w:rPrChange w:id="998" w:author="Moises Sanches Junior" w:date="2017-04-11T10:02:00Z">
            <w:rPr>
              <w:color w:val="000000" w:themeColor="text1"/>
              <w:sz w:val="24"/>
              <w:szCs w:val="24"/>
            </w:rPr>
          </w:rPrChange>
        </w:rPr>
        <w:t xml:space="preserve">cognitivas </w:t>
      </w:r>
      <w:r w:rsidR="002F7D7B" w:rsidRPr="00C85F82">
        <w:rPr>
          <w:rFonts w:ascii="Arial" w:hAnsi="Arial" w:cs="Arial"/>
          <w:sz w:val="24"/>
          <w:szCs w:val="24"/>
          <w:rPrChange w:id="999" w:author="Moises Sanches Junior" w:date="2017-04-11T10:02:00Z">
            <w:rPr>
              <w:color w:val="000000" w:themeColor="text1"/>
              <w:sz w:val="24"/>
              <w:szCs w:val="24"/>
            </w:rPr>
          </w:rPrChange>
        </w:rPr>
        <w:t xml:space="preserve">ou </w:t>
      </w:r>
      <w:r w:rsidR="007A4527" w:rsidRPr="00C85F82">
        <w:rPr>
          <w:rFonts w:ascii="Arial" w:hAnsi="Arial" w:cs="Arial"/>
          <w:sz w:val="24"/>
          <w:szCs w:val="24"/>
          <w:rPrChange w:id="1000" w:author="Moises Sanches Junior" w:date="2017-04-11T10:02:00Z">
            <w:rPr>
              <w:color w:val="000000" w:themeColor="text1"/>
              <w:sz w:val="24"/>
              <w:szCs w:val="24"/>
            </w:rPr>
          </w:rPrChange>
        </w:rPr>
        <w:t xml:space="preserve">de aprendizagem decorrentes de sua excepcionalidade, </w:t>
      </w:r>
      <w:r w:rsidR="001526F0" w:rsidRPr="00C85F82">
        <w:rPr>
          <w:rFonts w:ascii="Arial" w:hAnsi="Arial" w:cs="Arial"/>
          <w:sz w:val="24"/>
          <w:szCs w:val="24"/>
          <w:rPrChange w:id="1001" w:author="Moises Sanches Junior" w:date="2017-04-11T10:02:00Z">
            <w:rPr>
              <w:color w:val="000000" w:themeColor="text1"/>
              <w:sz w:val="24"/>
              <w:szCs w:val="24"/>
            </w:rPr>
          </w:rPrChange>
        </w:rPr>
        <w:t>quando</w:t>
      </w:r>
      <w:r w:rsidR="00EA047F" w:rsidRPr="00C85F82">
        <w:rPr>
          <w:rFonts w:ascii="Arial" w:hAnsi="Arial" w:cs="Arial"/>
          <w:sz w:val="24"/>
          <w:szCs w:val="24"/>
          <w:rPrChange w:id="1002" w:author="Moises Sanches Junior" w:date="2017-04-11T10:02:00Z">
            <w:rPr>
              <w:color w:val="000000" w:themeColor="text1"/>
              <w:sz w:val="24"/>
              <w:szCs w:val="24"/>
            </w:rPr>
          </w:rPrChange>
        </w:rPr>
        <w:t xml:space="preserve"> verificado seu impedimento de progressão no</w:t>
      </w:r>
      <w:r w:rsidR="00511F6D" w:rsidRPr="00C85F82">
        <w:rPr>
          <w:rFonts w:ascii="Arial" w:hAnsi="Arial" w:cs="Arial"/>
          <w:sz w:val="24"/>
          <w:szCs w:val="24"/>
          <w:rPrChange w:id="1003" w:author="Moises Sanches Junior" w:date="2017-04-11T10:02:00Z">
            <w:rPr>
              <w:color w:val="000000" w:themeColor="text1"/>
              <w:sz w:val="24"/>
              <w:szCs w:val="24"/>
            </w:rPr>
          </w:rPrChange>
        </w:rPr>
        <w:t xml:space="preserve"> que tange a proposta do ensino regular,</w:t>
      </w:r>
      <w:r w:rsidR="001526F0" w:rsidRPr="00C85F82">
        <w:rPr>
          <w:rFonts w:ascii="Arial" w:hAnsi="Arial" w:cs="Arial"/>
          <w:sz w:val="24"/>
          <w:szCs w:val="24"/>
          <w:rPrChange w:id="1004" w:author="Moises Sanches Junior" w:date="2017-04-11T10:02:00Z">
            <w:rPr>
              <w:color w:val="000000" w:themeColor="text1"/>
              <w:sz w:val="24"/>
              <w:szCs w:val="24"/>
            </w:rPr>
          </w:rPrChange>
        </w:rPr>
        <w:t xml:space="preserve"> </w:t>
      </w:r>
      <w:r w:rsidR="0030685C" w:rsidRPr="00C85F82">
        <w:rPr>
          <w:rFonts w:ascii="Arial" w:hAnsi="Arial" w:cs="Arial"/>
          <w:sz w:val="24"/>
          <w:szCs w:val="24"/>
          <w:rPrChange w:id="1005" w:author="Moises Sanches Junior" w:date="2017-04-11T10:02:00Z">
            <w:rPr>
              <w:color w:val="000000" w:themeColor="text1"/>
              <w:sz w:val="24"/>
              <w:szCs w:val="24"/>
            </w:rPr>
          </w:rPrChange>
        </w:rPr>
        <w:t>aplicar-se-á o</w:t>
      </w:r>
      <w:r w:rsidR="007A4527" w:rsidRPr="00C85F82">
        <w:rPr>
          <w:rFonts w:ascii="Arial" w:hAnsi="Arial" w:cs="Arial"/>
          <w:sz w:val="24"/>
          <w:szCs w:val="24"/>
          <w:rPrChange w:id="1006" w:author="Moises Sanches Junior" w:date="2017-04-11T10:02:00Z">
            <w:rPr>
              <w:color w:val="000000" w:themeColor="text1"/>
              <w:sz w:val="24"/>
              <w:szCs w:val="24"/>
            </w:rPr>
          </w:rPrChange>
        </w:rPr>
        <w:t xml:space="preserve"> regime de terminalidade especifica</w:t>
      </w:r>
      <w:r w:rsidR="00CA7667" w:rsidRPr="00C85F82">
        <w:rPr>
          <w:rFonts w:ascii="Arial" w:hAnsi="Arial" w:cs="Arial"/>
          <w:sz w:val="24"/>
          <w:szCs w:val="24"/>
        </w:rPr>
        <w:t>.</w:t>
      </w:r>
    </w:p>
    <w:p w:rsidR="001D0CAF" w:rsidRPr="00C85F82" w:rsidRDefault="00FC1928"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3</w:t>
      </w:r>
      <w:r w:rsidR="001D0CAF" w:rsidRPr="00C85F82">
        <w:rPr>
          <w:rFonts w:ascii="Arial" w:hAnsi="Arial" w:cs="Arial"/>
          <w:sz w:val="24"/>
          <w:szCs w:val="24"/>
          <w:rPrChange w:id="1007" w:author="Moises Sanches Junior" w:date="2017-04-11T10:02:00Z">
            <w:rPr>
              <w:color w:val="000000" w:themeColor="text1"/>
              <w:sz w:val="24"/>
              <w:szCs w:val="24"/>
            </w:rPr>
          </w:rPrChange>
        </w:rPr>
        <w:t>º. Alunos classificados que apresentarem superdotação, mediante parecer técnico de profissional habilitado, e avaliação do conselho de classe, poderão ser reclassificados para série</w:t>
      </w:r>
      <w:r w:rsidR="005C35EA" w:rsidRPr="00C85F82">
        <w:rPr>
          <w:rFonts w:ascii="Arial" w:hAnsi="Arial" w:cs="Arial"/>
          <w:sz w:val="24"/>
          <w:szCs w:val="24"/>
          <w:rPrChange w:id="1008" w:author="Moises Sanches Junior" w:date="2017-04-11T10:02:00Z">
            <w:rPr>
              <w:color w:val="000000" w:themeColor="text1"/>
              <w:sz w:val="24"/>
              <w:szCs w:val="24"/>
            </w:rPr>
          </w:rPrChange>
        </w:rPr>
        <w:t>, ano ou etapa mais</w:t>
      </w:r>
      <w:r w:rsidR="001D0CAF" w:rsidRPr="00C85F82">
        <w:rPr>
          <w:rFonts w:ascii="Arial" w:hAnsi="Arial" w:cs="Arial"/>
          <w:sz w:val="24"/>
          <w:szCs w:val="24"/>
          <w:rPrChange w:id="1009" w:author="Moises Sanches Junior" w:date="2017-04-11T10:02:00Z">
            <w:rPr>
              <w:color w:val="000000" w:themeColor="text1"/>
              <w:sz w:val="24"/>
              <w:szCs w:val="24"/>
            </w:rPr>
          </w:rPrChange>
        </w:rPr>
        <w:t xml:space="preserve"> adequada</w:t>
      </w:r>
      <w:r w:rsidR="005C35EA" w:rsidRPr="00C85F82">
        <w:rPr>
          <w:rFonts w:ascii="Arial" w:hAnsi="Arial" w:cs="Arial"/>
          <w:sz w:val="24"/>
          <w:szCs w:val="24"/>
          <w:rPrChange w:id="1010" w:author="Moises Sanches Junior" w:date="2017-04-11T10:02:00Z">
            <w:rPr>
              <w:color w:val="000000" w:themeColor="text1"/>
              <w:sz w:val="24"/>
              <w:szCs w:val="24"/>
            </w:rPr>
          </w:rPrChange>
        </w:rPr>
        <w:t>,</w:t>
      </w:r>
      <w:r w:rsidR="001D0CAF" w:rsidRPr="00C85F82">
        <w:rPr>
          <w:rFonts w:ascii="Arial" w:hAnsi="Arial" w:cs="Arial"/>
          <w:sz w:val="24"/>
          <w:szCs w:val="24"/>
          <w:rPrChange w:id="1011" w:author="Moises Sanches Junior" w:date="2017-04-11T10:02:00Z">
            <w:rPr>
              <w:color w:val="000000" w:themeColor="text1"/>
              <w:sz w:val="24"/>
              <w:szCs w:val="24"/>
            </w:rPr>
          </w:rPrChange>
        </w:rPr>
        <w:t xml:space="preserve"> a fim de satisfazer sua condição de excepcionalidade.</w:t>
      </w:r>
    </w:p>
    <w:p w:rsidR="00FC1928" w:rsidRPr="00C85F82" w:rsidRDefault="00FC1928" w:rsidP="007A788C">
      <w:pPr>
        <w:tabs>
          <w:tab w:val="left" w:pos="741"/>
        </w:tabs>
        <w:spacing w:line="360" w:lineRule="auto"/>
        <w:ind w:firstLine="709"/>
        <w:jc w:val="both"/>
        <w:rPr>
          <w:rFonts w:ascii="Arial" w:hAnsi="Arial" w:cs="Arial"/>
          <w:sz w:val="24"/>
          <w:szCs w:val="24"/>
          <w:rPrChange w:id="1012" w:author="Moises Sanches Junior" w:date="2017-04-11T10:04:00Z">
            <w:rPr>
              <w:color w:val="000000" w:themeColor="text1"/>
              <w:sz w:val="24"/>
              <w:szCs w:val="24"/>
            </w:rPr>
          </w:rPrChange>
        </w:rPr>
      </w:pPr>
      <w:r w:rsidRPr="00C85F82">
        <w:rPr>
          <w:rFonts w:ascii="Arial" w:hAnsi="Arial" w:cs="Arial"/>
          <w:b/>
          <w:bCs/>
          <w:sz w:val="24"/>
          <w:szCs w:val="24"/>
        </w:rPr>
        <w:lastRenderedPageBreak/>
        <w:t>Art</w:t>
      </w:r>
      <w:r w:rsidR="008C3D17" w:rsidRPr="00C85F82">
        <w:rPr>
          <w:rFonts w:ascii="Arial" w:hAnsi="Arial" w:cs="Arial"/>
          <w:b/>
          <w:bCs/>
          <w:sz w:val="24"/>
          <w:szCs w:val="24"/>
        </w:rPr>
        <w:t>. 8</w:t>
      </w:r>
      <w:r w:rsidR="00AB0AC3" w:rsidRPr="00C85F82">
        <w:rPr>
          <w:rFonts w:ascii="Arial" w:hAnsi="Arial" w:cs="Arial"/>
          <w:b/>
          <w:bCs/>
          <w:sz w:val="24"/>
          <w:szCs w:val="24"/>
        </w:rPr>
        <w:t>3</w:t>
      </w:r>
      <w:r w:rsidRPr="007E1967">
        <w:rPr>
          <w:rFonts w:ascii="Arial" w:hAnsi="Arial" w:cs="Arial"/>
          <w:b/>
          <w:sz w:val="24"/>
          <w:szCs w:val="24"/>
        </w:rPr>
        <w:t xml:space="preserve">. </w:t>
      </w:r>
      <w:r w:rsidRPr="00C85F82">
        <w:rPr>
          <w:rFonts w:ascii="Arial" w:hAnsi="Arial" w:cs="Arial"/>
          <w:sz w:val="24"/>
          <w:szCs w:val="24"/>
        </w:rPr>
        <w:t xml:space="preserve">O resultado da avaliação do aluno do 1º ano do Ensino Fundamental é registrado pelo professor em fichas próprias, sem objetivo de promoção, mediante Relatório da observação e acompanhamento do seu desenvolvimento, nos aspectos cognitivo, físico e </w:t>
      </w:r>
      <w:r w:rsidR="00E32547" w:rsidRPr="00C85F82">
        <w:rPr>
          <w:rFonts w:ascii="Arial" w:hAnsi="Arial" w:cs="Arial"/>
          <w:sz w:val="24"/>
          <w:szCs w:val="24"/>
        </w:rPr>
        <w:t>sócio emocional</w:t>
      </w:r>
      <w:r w:rsidRPr="00C85F82">
        <w:rPr>
          <w:rFonts w:ascii="Arial" w:hAnsi="Arial" w:cs="Arial"/>
          <w:sz w:val="24"/>
          <w:szCs w:val="24"/>
        </w:rPr>
        <w:t>, consideradas as competências e habilidades.</w:t>
      </w:r>
    </w:p>
    <w:p w:rsidR="00CA7667" w:rsidRPr="00C85F82" w:rsidRDefault="007E1967" w:rsidP="007A788C">
      <w:pPr>
        <w:tabs>
          <w:tab w:val="left" w:pos="741"/>
        </w:tabs>
        <w:spacing w:line="360" w:lineRule="auto"/>
        <w:ind w:firstLine="709"/>
        <w:jc w:val="both"/>
        <w:rPr>
          <w:rFonts w:ascii="Arial" w:hAnsi="Arial" w:cs="Arial"/>
          <w:sz w:val="24"/>
          <w:szCs w:val="24"/>
          <w:rPrChange w:id="1013" w:author="MTO - Wesley Moura" w:date="2017-04-12T10:49:00Z">
            <w:rPr>
              <w:color w:val="000000" w:themeColor="text1"/>
              <w:sz w:val="24"/>
              <w:szCs w:val="24"/>
            </w:rPr>
          </w:rPrChange>
        </w:rPr>
      </w:pPr>
      <w:r>
        <w:rPr>
          <w:rFonts w:ascii="Arial" w:hAnsi="Arial" w:cs="Arial"/>
          <w:b/>
          <w:sz w:val="24"/>
          <w:szCs w:val="24"/>
        </w:rPr>
        <w:t>Art.</w:t>
      </w:r>
      <w:r w:rsidR="008F59BF" w:rsidRPr="00C85F82">
        <w:rPr>
          <w:rFonts w:ascii="Arial" w:hAnsi="Arial" w:cs="Arial"/>
          <w:b/>
          <w:sz w:val="24"/>
          <w:szCs w:val="24"/>
          <w:rPrChange w:id="1014" w:author="MTO - Wesley Moura" w:date="2017-04-12T10:49:00Z">
            <w:rPr>
              <w:b/>
              <w:color w:val="000000" w:themeColor="text1"/>
              <w:sz w:val="24"/>
              <w:szCs w:val="24"/>
            </w:rPr>
          </w:rPrChange>
        </w:rPr>
        <w:t xml:space="preserve"> </w:t>
      </w:r>
      <w:r w:rsidR="00AB0AC3" w:rsidRPr="00C85F82">
        <w:rPr>
          <w:rFonts w:ascii="Arial" w:hAnsi="Arial" w:cs="Arial"/>
          <w:b/>
          <w:sz w:val="24"/>
          <w:szCs w:val="24"/>
        </w:rPr>
        <w:t>84</w:t>
      </w:r>
      <w:r w:rsidR="008F59BF" w:rsidRPr="00C85F82">
        <w:rPr>
          <w:rFonts w:ascii="Arial" w:hAnsi="Arial" w:cs="Arial"/>
          <w:b/>
          <w:sz w:val="24"/>
          <w:szCs w:val="24"/>
          <w:rPrChange w:id="1015" w:author="MTO - Wesley Moura" w:date="2017-04-12T10:49:00Z">
            <w:rPr>
              <w:b/>
              <w:color w:val="000000" w:themeColor="text1"/>
              <w:sz w:val="24"/>
              <w:szCs w:val="24"/>
            </w:rPr>
          </w:rPrChange>
        </w:rPr>
        <w:t>.</w:t>
      </w:r>
      <w:r w:rsidR="008F59BF" w:rsidRPr="00C85F82">
        <w:rPr>
          <w:rFonts w:ascii="Arial" w:hAnsi="Arial" w:cs="Arial"/>
          <w:sz w:val="24"/>
          <w:szCs w:val="24"/>
          <w:rPrChange w:id="1016" w:author="MTO - Wesley Moura" w:date="2017-04-12T10:49:00Z">
            <w:rPr>
              <w:color w:val="000000" w:themeColor="text1"/>
              <w:sz w:val="24"/>
              <w:szCs w:val="24"/>
            </w:rPr>
          </w:rPrChange>
        </w:rPr>
        <w:t xml:space="preserve"> Ao aluno que não atingir os rendimentos mínimos exigidos em quaisquer dos componentes curriculares, com exceção dos que forem ministrados de forma independente da série ou ano, poderá ser oferecida por decisão do Conselho de Classe:</w:t>
      </w:r>
    </w:p>
    <w:p w:rsidR="00CA7667" w:rsidRPr="00C85F82" w:rsidRDefault="008F59BF" w:rsidP="007A788C">
      <w:pPr>
        <w:tabs>
          <w:tab w:val="left" w:pos="741"/>
        </w:tabs>
        <w:spacing w:line="360" w:lineRule="auto"/>
        <w:ind w:firstLine="709"/>
        <w:jc w:val="both"/>
        <w:rPr>
          <w:rFonts w:ascii="Arial" w:hAnsi="Arial" w:cs="Arial"/>
          <w:sz w:val="24"/>
          <w:szCs w:val="24"/>
          <w:rPrChange w:id="1017" w:author="MTO - Wesley Moura" w:date="2017-04-12T10:49:00Z">
            <w:rPr>
              <w:color w:val="000000" w:themeColor="text1"/>
              <w:sz w:val="24"/>
              <w:szCs w:val="24"/>
            </w:rPr>
          </w:rPrChange>
        </w:rPr>
      </w:pPr>
      <w:r w:rsidRPr="00C85F82">
        <w:rPr>
          <w:rFonts w:ascii="Arial" w:hAnsi="Arial" w:cs="Arial"/>
          <w:b/>
          <w:sz w:val="24"/>
          <w:szCs w:val="24"/>
          <w:rPrChange w:id="1018" w:author="MTO - Wesley Moura" w:date="2017-04-12T10:49:00Z">
            <w:rPr>
              <w:b/>
              <w:color w:val="000000" w:themeColor="text1"/>
              <w:sz w:val="24"/>
              <w:szCs w:val="24"/>
            </w:rPr>
          </w:rPrChange>
        </w:rPr>
        <w:t xml:space="preserve"> </w:t>
      </w:r>
      <w:r w:rsidR="00492BDA">
        <w:rPr>
          <w:rFonts w:ascii="Arial" w:hAnsi="Arial" w:cs="Arial"/>
          <w:sz w:val="24"/>
          <w:szCs w:val="24"/>
        </w:rPr>
        <w:t>I – a</w:t>
      </w:r>
      <w:r w:rsidRPr="00C85F82">
        <w:rPr>
          <w:rFonts w:ascii="Arial" w:hAnsi="Arial" w:cs="Arial"/>
          <w:sz w:val="24"/>
          <w:szCs w:val="24"/>
          <w:rPrChange w:id="1019" w:author="MTO - Wesley Moura" w:date="2017-04-12T10:49:00Z">
            <w:rPr>
              <w:color w:val="000000" w:themeColor="text1"/>
              <w:sz w:val="24"/>
              <w:szCs w:val="24"/>
            </w:rPr>
          </w:rPrChange>
        </w:rPr>
        <w:t xml:space="preserve"> promoção ou progressão, possibilitando a </w:t>
      </w:r>
      <w:r w:rsidR="00C94B52" w:rsidRPr="00C85F82">
        <w:rPr>
          <w:rFonts w:ascii="Arial" w:hAnsi="Arial" w:cs="Arial"/>
          <w:sz w:val="24"/>
          <w:szCs w:val="24"/>
          <w:rPrChange w:id="1020" w:author="MTO - Wesley Moura" w:date="2017-04-12T10:49:00Z">
            <w:rPr>
              <w:color w:val="000000" w:themeColor="text1"/>
              <w:sz w:val="24"/>
              <w:szCs w:val="24"/>
            </w:rPr>
          </w:rPrChange>
        </w:rPr>
        <w:t>frequência</w:t>
      </w:r>
      <w:r w:rsidRPr="00C85F82">
        <w:rPr>
          <w:rFonts w:ascii="Arial" w:hAnsi="Arial" w:cs="Arial"/>
          <w:sz w:val="24"/>
          <w:szCs w:val="24"/>
          <w:rPrChange w:id="1021" w:author="MTO - Wesley Moura" w:date="2017-04-12T10:49:00Z">
            <w:rPr>
              <w:color w:val="000000" w:themeColor="text1"/>
              <w:sz w:val="24"/>
              <w:szCs w:val="24"/>
            </w:rPr>
          </w:rPrChange>
        </w:rPr>
        <w:t xml:space="preserve"> regular na série ou ano </w:t>
      </w:r>
      <w:r w:rsidR="00C94B52" w:rsidRPr="00C85F82">
        <w:rPr>
          <w:rFonts w:ascii="Arial" w:hAnsi="Arial" w:cs="Arial"/>
          <w:sz w:val="24"/>
          <w:szCs w:val="24"/>
          <w:rPrChange w:id="1022" w:author="MTO - Wesley Moura" w:date="2017-04-12T10:49:00Z">
            <w:rPr>
              <w:color w:val="000000" w:themeColor="text1"/>
              <w:sz w:val="24"/>
              <w:szCs w:val="24"/>
            </w:rPr>
          </w:rPrChange>
        </w:rPr>
        <w:t>subsequente</w:t>
      </w:r>
      <w:r w:rsidRPr="00C85F82">
        <w:rPr>
          <w:rFonts w:ascii="Arial" w:hAnsi="Arial" w:cs="Arial"/>
          <w:sz w:val="24"/>
          <w:szCs w:val="24"/>
          <w:rPrChange w:id="1023" w:author="MTO - Wesley Moura" w:date="2017-04-12T10:49:00Z">
            <w:rPr>
              <w:color w:val="000000" w:themeColor="text1"/>
              <w:sz w:val="24"/>
              <w:szCs w:val="24"/>
            </w:rPr>
          </w:rPrChange>
        </w:rPr>
        <w:t xml:space="preserve"> ou a conclusão do curso na última série ou ano</w:t>
      </w:r>
      <w:r w:rsidR="008F7742" w:rsidRPr="00C85F82">
        <w:rPr>
          <w:rFonts w:ascii="Arial" w:hAnsi="Arial" w:cs="Arial"/>
          <w:sz w:val="24"/>
          <w:szCs w:val="24"/>
          <w:rPrChange w:id="1024" w:author="MTO - Wesley Moura" w:date="2017-04-12T10:49:00Z">
            <w:rPr>
              <w:color w:val="000000" w:themeColor="text1"/>
              <w:sz w:val="24"/>
              <w:szCs w:val="24"/>
            </w:rPr>
          </w:rPrChange>
        </w:rPr>
        <w:t xml:space="preserve">, independentemente da nota que </w:t>
      </w:r>
      <w:r w:rsidR="000378B5" w:rsidRPr="00C85F82">
        <w:rPr>
          <w:rFonts w:ascii="Arial" w:hAnsi="Arial" w:cs="Arial"/>
          <w:sz w:val="24"/>
          <w:szCs w:val="24"/>
          <w:rPrChange w:id="1025" w:author="MTO - Wesley Moura" w:date="2017-04-12T10:49:00Z">
            <w:rPr>
              <w:color w:val="000000" w:themeColor="text1"/>
              <w:sz w:val="24"/>
              <w:szCs w:val="24"/>
            </w:rPr>
          </w:rPrChange>
        </w:rPr>
        <w:t>o aluno tenha obtido ao final do período letivo</w:t>
      </w:r>
      <w:r w:rsidRPr="00C85F82">
        <w:rPr>
          <w:rFonts w:ascii="Arial" w:hAnsi="Arial" w:cs="Arial"/>
          <w:sz w:val="24"/>
          <w:szCs w:val="24"/>
          <w:rPrChange w:id="1026" w:author="MTO - Wesley Moura" w:date="2017-04-12T10:49:00Z">
            <w:rPr>
              <w:color w:val="000000" w:themeColor="text1"/>
              <w:sz w:val="24"/>
              <w:szCs w:val="24"/>
            </w:rPr>
          </w:rPrChange>
        </w:rPr>
        <w:t>;</w:t>
      </w:r>
    </w:p>
    <w:p w:rsidR="00CA7667" w:rsidRPr="00C85F82" w:rsidRDefault="008F59BF" w:rsidP="007A788C">
      <w:pPr>
        <w:tabs>
          <w:tab w:val="left" w:pos="741"/>
        </w:tabs>
        <w:spacing w:line="360" w:lineRule="auto"/>
        <w:ind w:firstLine="709"/>
        <w:jc w:val="both"/>
        <w:rPr>
          <w:rFonts w:ascii="Arial" w:hAnsi="Arial" w:cs="Arial"/>
          <w:sz w:val="24"/>
          <w:szCs w:val="24"/>
          <w:rPrChange w:id="1027" w:author="Moises Sanches Junior" w:date="2017-04-11T10:03:00Z">
            <w:rPr>
              <w:color w:val="000000" w:themeColor="text1"/>
              <w:sz w:val="24"/>
              <w:szCs w:val="24"/>
            </w:rPr>
          </w:rPrChange>
        </w:rPr>
      </w:pPr>
      <w:r w:rsidRPr="00C85F82">
        <w:rPr>
          <w:rFonts w:ascii="Arial" w:hAnsi="Arial" w:cs="Arial"/>
          <w:sz w:val="24"/>
          <w:szCs w:val="24"/>
          <w:rPrChange w:id="1028" w:author="MTO - Wesley Moura" w:date="2017-04-12T10:49:00Z">
            <w:rPr>
              <w:color w:val="000000" w:themeColor="text1"/>
              <w:sz w:val="24"/>
              <w:szCs w:val="24"/>
            </w:rPr>
          </w:rPrChange>
        </w:rPr>
        <w:t xml:space="preserve">II – </w:t>
      </w:r>
      <w:ins w:id="1029" w:author="Glauber Oliveira" w:date="2017-04-18T10:47:00Z">
        <w:r w:rsidR="00793E42" w:rsidRPr="00C85F82">
          <w:rPr>
            <w:rFonts w:ascii="Arial" w:hAnsi="Arial" w:cs="Arial"/>
            <w:sz w:val="24"/>
            <w:szCs w:val="24"/>
          </w:rPr>
          <w:t xml:space="preserve"> </w:t>
        </w:r>
      </w:ins>
      <w:r w:rsidR="00492BDA">
        <w:rPr>
          <w:rFonts w:ascii="Arial" w:hAnsi="Arial" w:cs="Arial"/>
          <w:sz w:val="24"/>
          <w:szCs w:val="24"/>
        </w:rPr>
        <w:t>a</w:t>
      </w:r>
      <w:ins w:id="1030" w:author="Glauber Oliveira" w:date="2017-04-18T10:47:00Z">
        <w:r w:rsidR="00793E42" w:rsidRPr="00C85F82">
          <w:rPr>
            <w:rFonts w:ascii="Arial" w:hAnsi="Arial" w:cs="Arial"/>
            <w:sz w:val="24"/>
            <w:szCs w:val="24"/>
          </w:rPr>
          <w:t xml:space="preserve"> promoção parcial, somente será possível no caso de alunos advindos de outros estados que já estejam em uso da promoção, desde que tenham sido promovidos em componentes curriculares nos quais não haja prejuízo à sequência</w:t>
        </w:r>
        <w:r w:rsidR="00003B78" w:rsidRPr="00C85F82">
          <w:rPr>
            <w:rFonts w:ascii="Arial" w:hAnsi="Arial" w:cs="Arial"/>
            <w:sz w:val="24"/>
            <w:szCs w:val="24"/>
          </w:rPr>
          <w:t xml:space="preserve"> de objetivos e conteúdo</w:t>
        </w:r>
        <w:r w:rsidR="00793E42" w:rsidRPr="00C85F82">
          <w:rPr>
            <w:rFonts w:ascii="Arial" w:hAnsi="Arial" w:cs="Arial"/>
            <w:sz w:val="24"/>
            <w:szCs w:val="24"/>
          </w:rPr>
          <w:t xml:space="preserve"> ou que não sejam pré-requisitos para o prosseguimento de estudos, desde que haja possibilidade de frequência regular desses componentes em turno oposto ao de sua classe na mesma unidade escolar;</w:t>
        </w:r>
      </w:ins>
      <w:del w:id="1031" w:author="Glauber Oliveira" w:date="2017-04-18T10:47:00Z">
        <w:r w:rsidRPr="00C85F82" w:rsidDel="00793E42">
          <w:rPr>
            <w:rFonts w:ascii="Arial" w:hAnsi="Arial" w:cs="Arial"/>
            <w:sz w:val="24"/>
            <w:szCs w:val="24"/>
            <w:rPrChange w:id="1032" w:author="MTO - Wesley Moura" w:date="2017-04-12T10:49:00Z">
              <w:rPr>
                <w:color w:val="000000" w:themeColor="text1"/>
                <w:sz w:val="24"/>
                <w:szCs w:val="24"/>
              </w:rPr>
            </w:rPrChange>
          </w:rPr>
          <w:delText xml:space="preserve">a promoção parcial, em componentes curriculares nos quais não haja prejuízo à </w:delText>
        </w:r>
        <w:r w:rsidR="00C94B52" w:rsidRPr="00C85F82" w:rsidDel="00793E42">
          <w:rPr>
            <w:rFonts w:ascii="Arial" w:hAnsi="Arial" w:cs="Arial"/>
            <w:sz w:val="24"/>
            <w:szCs w:val="24"/>
            <w:rPrChange w:id="1033" w:author="MTO - Wesley Moura" w:date="2017-04-12T10:49:00Z">
              <w:rPr>
                <w:color w:val="000000" w:themeColor="text1"/>
                <w:sz w:val="24"/>
                <w:szCs w:val="24"/>
              </w:rPr>
            </w:rPrChange>
          </w:rPr>
          <w:delText>sequencia</w:delText>
        </w:r>
        <w:r w:rsidRPr="00C85F82" w:rsidDel="00793E42">
          <w:rPr>
            <w:rFonts w:ascii="Arial" w:hAnsi="Arial" w:cs="Arial"/>
            <w:sz w:val="24"/>
            <w:szCs w:val="24"/>
            <w:rPrChange w:id="1034" w:author="MTO - Wesley Moura" w:date="2017-04-12T10:49:00Z">
              <w:rPr>
                <w:color w:val="000000" w:themeColor="text1"/>
                <w:sz w:val="24"/>
                <w:szCs w:val="24"/>
              </w:rPr>
            </w:rPrChange>
          </w:rPr>
          <w:delText xml:space="preserve"> de objetivos e conteúdos ou que não sejam pré-requisitos para o prosseguimento de estudos, desde que haja possibilidade de </w:delText>
        </w:r>
        <w:r w:rsidR="00C94B52" w:rsidRPr="00C85F82" w:rsidDel="00793E42">
          <w:rPr>
            <w:rFonts w:ascii="Arial" w:hAnsi="Arial" w:cs="Arial"/>
            <w:sz w:val="24"/>
            <w:szCs w:val="24"/>
            <w:rPrChange w:id="1035" w:author="MTO - Wesley Moura" w:date="2017-04-12T10:49:00Z">
              <w:rPr>
                <w:color w:val="000000" w:themeColor="text1"/>
                <w:sz w:val="24"/>
                <w:szCs w:val="24"/>
              </w:rPr>
            </w:rPrChange>
          </w:rPr>
          <w:delText>frequência</w:delText>
        </w:r>
        <w:r w:rsidRPr="00C85F82" w:rsidDel="00793E42">
          <w:rPr>
            <w:rFonts w:ascii="Arial" w:hAnsi="Arial" w:cs="Arial"/>
            <w:sz w:val="24"/>
            <w:szCs w:val="24"/>
            <w:rPrChange w:id="1036" w:author="MTO - Wesley Moura" w:date="2017-04-12T10:49:00Z">
              <w:rPr>
                <w:color w:val="000000" w:themeColor="text1"/>
                <w:sz w:val="24"/>
                <w:szCs w:val="24"/>
              </w:rPr>
            </w:rPrChange>
          </w:rPr>
          <w:delText xml:space="preserve"> regular desses componentes em turno oposto ao de sua classe</w:delText>
        </w:r>
        <w:r w:rsidR="00427B5F" w:rsidRPr="00C85F82" w:rsidDel="00793E42">
          <w:rPr>
            <w:rFonts w:ascii="Arial" w:hAnsi="Arial" w:cs="Arial"/>
            <w:sz w:val="24"/>
            <w:szCs w:val="24"/>
            <w:rPrChange w:id="1037" w:author="MTO - Wesley Moura" w:date="2017-04-12T10:49:00Z">
              <w:rPr>
                <w:color w:val="000000" w:themeColor="text1"/>
                <w:sz w:val="24"/>
                <w:szCs w:val="24"/>
              </w:rPr>
            </w:rPrChange>
          </w:rPr>
          <w:delText xml:space="preserve"> na mesma unidade escolar</w:delText>
        </w:r>
        <w:r w:rsidRPr="00C85F82" w:rsidDel="00793E42">
          <w:rPr>
            <w:rFonts w:ascii="Arial" w:hAnsi="Arial" w:cs="Arial"/>
            <w:sz w:val="24"/>
            <w:szCs w:val="24"/>
            <w:rPrChange w:id="1038" w:author="MTO - Wesley Moura" w:date="2017-04-12T10:49:00Z">
              <w:rPr>
                <w:color w:val="000000" w:themeColor="text1"/>
                <w:sz w:val="24"/>
                <w:szCs w:val="24"/>
              </w:rPr>
            </w:rPrChange>
          </w:rPr>
          <w:delText>;</w:delText>
        </w:r>
      </w:del>
    </w:p>
    <w:p w:rsidR="000A1180" w:rsidRPr="00C85F82" w:rsidRDefault="008F59BF" w:rsidP="00C85F82">
      <w:pPr>
        <w:tabs>
          <w:tab w:val="left" w:pos="741"/>
        </w:tabs>
        <w:spacing w:line="360" w:lineRule="auto"/>
        <w:ind w:firstLine="709"/>
        <w:jc w:val="both"/>
        <w:rPr>
          <w:ins w:id="1039" w:author="MTO - Wesley Moura" w:date="2017-04-12T10:49:00Z"/>
          <w:rFonts w:ascii="Arial" w:hAnsi="Arial" w:cs="Arial"/>
          <w:sz w:val="24"/>
          <w:szCs w:val="24"/>
        </w:rPr>
      </w:pPr>
      <w:r w:rsidRPr="0027397B">
        <w:rPr>
          <w:rFonts w:ascii="Arial" w:hAnsi="Arial" w:cs="Arial"/>
          <w:sz w:val="24"/>
          <w:szCs w:val="24"/>
        </w:rPr>
        <w:t xml:space="preserve"> Parágrafo único.</w:t>
      </w:r>
      <w:r w:rsidRPr="00C85F82">
        <w:rPr>
          <w:rFonts w:ascii="Arial" w:hAnsi="Arial" w:cs="Arial"/>
          <w:sz w:val="24"/>
          <w:szCs w:val="24"/>
        </w:rPr>
        <w:t xml:space="preserve"> A decisão do Conselho de Classe no final do período letivo, para fins previstos neste artigo, levará em consideração, além do desempenho global no conjunto dos componentes curriculares, o desempenho nas atividades complementares desenvolvidas para fins de enriquecimento curricular, e os aspectos de sociabilidade e de ordem emocional, analisando-se as diferentes capacidades do aluno, tendo em vista o aproveitamento do ensino na série ou ano </w:t>
      </w:r>
      <w:r w:rsidR="00C94B52" w:rsidRPr="00C85F82">
        <w:rPr>
          <w:rFonts w:ascii="Arial" w:hAnsi="Arial" w:cs="Arial"/>
          <w:sz w:val="24"/>
          <w:szCs w:val="24"/>
        </w:rPr>
        <w:t>subsequente</w:t>
      </w:r>
      <w:r w:rsidRPr="00C85F82">
        <w:rPr>
          <w:rFonts w:ascii="Arial" w:hAnsi="Arial" w:cs="Arial"/>
          <w:sz w:val="24"/>
          <w:szCs w:val="24"/>
        </w:rPr>
        <w:t xml:space="preserve"> sem fracassos</w:t>
      </w:r>
      <w:r w:rsidR="00C031D1" w:rsidRPr="00C85F82">
        <w:rPr>
          <w:rFonts w:ascii="Arial" w:hAnsi="Arial" w:cs="Arial"/>
          <w:sz w:val="24"/>
          <w:szCs w:val="24"/>
        </w:rPr>
        <w:t xml:space="preserve">, </w:t>
      </w:r>
      <w:r w:rsidR="00C031D1" w:rsidRPr="00C85F82">
        <w:rPr>
          <w:rFonts w:ascii="Arial" w:hAnsi="Arial" w:cs="Arial"/>
          <w:sz w:val="24"/>
          <w:szCs w:val="24"/>
          <w:rPrChange w:id="1040" w:author="Joseli Ramos" w:date="2017-04-27T12:01:00Z">
            <w:rPr>
              <w:color w:val="000000" w:themeColor="text1"/>
              <w:sz w:val="24"/>
              <w:szCs w:val="24"/>
            </w:rPr>
          </w:rPrChange>
        </w:rPr>
        <w:t>não implicando alterações nas notas por e</w:t>
      </w:r>
      <w:r w:rsidR="00E93966" w:rsidRPr="00C85F82">
        <w:rPr>
          <w:rFonts w:ascii="Arial" w:hAnsi="Arial" w:cs="Arial"/>
          <w:sz w:val="24"/>
          <w:szCs w:val="24"/>
          <w:rPrChange w:id="1041" w:author="Joseli Ramos" w:date="2017-04-27T12:01:00Z">
            <w:rPr>
              <w:color w:val="000000" w:themeColor="text1"/>
              <w:sz w:val="24"/>
              <w:szCs w:val="24"/>
            </w:rPr>
          </w:rPrChange>
        </w:rPr>
        <w:t xml:space="preserve">le obtidas ao final do período letivo e </w:t>
      </w:r>
      <w:r w:rsidR="00C031D1" w:rsidRPr="00C85F82">
        <w:rPr>
          <w:rFonts w:ascii="Arial" w:hAnsi="Arial" w:cs="Arial"/>
          <w:sz w:val="24"/>
          <w:szCs w:val="24"/>
          <w:rPrChange w:id="1042" w:author="Joseli Ramos" w:date="2017-04-27T12:01:00Z">
            <w:rPr>
              <w:color w:val="000000" w:themeColor="text1"/>
              <w:sz w:val="24"/>
              <w:szCs w:val="24"/>
            </w:rPr>
          </w:rPrChange>
        </w:rPr>
        <w:t>registradas em histórico escolar</w:t>
      </w:r>
      <w:r w:rsidRPr="00C85F82">
        <w:rPr>
          <w:rFonts w:ascii="Arial" w:hAnsi="Arial" w:cs="Arial"/>
          <w:sz w:val="24"/>
          <w:szCs w:val="24"/>
          <w:rPrChange w:id="1043" w:author="Joseli Ramos" w:date="2017-04-27T12:01:00Z">
            <w:rPr>
              <w:color w:val="000000" w:themeColor="text1"/>
              <w:sz w:val="24"/>
              <w:szCs w:val="24"/>
            </w:rPr>
          </w:rPrChange>
        </w:rPr>
        <w:t>.</w:t>
      </w:r>
    </w:p>
    <w:p w:rsidR="00C85F82" w:rsidRDefault="00C85F82" w:rsidP="00C85F82">
      <w:pPr>
        <w:spacing w:before="120" w:after="120" w:line="360" w:lineRule="auto"/>
        <w:rPr>
          <w:rFonts w:ascii="Arial" w:hAnsi="Arial" w:cs="Arial"/>
          <w:sz w:val="24"/>
          <w:szCs w:val="24"/>
        </w:rPr>
      </w:pPr>
    </w:p>
    <w:p w:rsidR="00037C03" w:rsidRDefault="00037C03" w:rsidP="00C85F82">
      <w:pPr>
        <w:spacing w:before="120" w:after="120" w:line="360" w:lineRule="auto"/>
        <w:rPr>
          <w:rFonts w:ascii="Arial" w:hAnsi="Arial" w:cs="Arial"/>
          <w:sz w:val="24"/>
          <w:szCs w:val="24"/>
        </w:rPr>
      </w:pPr>
    </w:p>
    <w:p w:rsidR="00037C03" w:rsidRDefault="00037C03" w:rsidP="00C85F82">
      <w:pPr>
        <w:spacing w:before="120" w:after="120" w:line="360" w:lineRule="auto"/>
        <w:rPr>
          <w:rFonts w:ascii="Arial" w:hAnsi="Arial" w:cs="Arial"/>
          <w:sz w:val="24"/>
          <w:szCs w:val="24"/>
        </w:rPr>
      </w:pPr>
    </w:p>
    <w:p w:rsidR="00037C03" w:rsidRDefault="00037C03" w:rsidP="00C85F82">
      <w:pPr>
        <w:spacing w:before="120" w:after="120" w:line="360" w:lineRule="auto"/>
        <w:rPr>
          <w:rFonts w:ascii="Arial" w:hAnsi="Arial" w:cs="Arial"/>
          <w:sz w:val="24"/>
          <w:szCs w:val="24"/>
        </w:rPr>
      </w:pPr>
    </w:p>
    <w:p w:rsidR="00037C03" w:rsidRPr="00C85F82" w:rsidRDefault="00037C03" w:rsidP="00C85F82">
      <w:pPr>
        <w:spacing w:before="120" w:after="120" w:line="360" w:lineRule="auto"/>
        <w:rPr>
          <w:ins w:id="1044" w:author="MTO - Wesley Moura" w:date="2017-04-12T10:49:00Z"/>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lastRenderedPageBreak/>
        <w:t>CAPÍTULO VIII</w:t>
      </w:r>
    </w:p>
    <w:p w:rsidR="00CA7667"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DO CONTROLE DE FREQ</w:t>
      </w:r>
      <w:r w:rsidR="00561A30" w:rsidRPr="00C85F82">
        <w:rPr>
          <w:rFonts w:ascii="Arial" w:hAnsi="Arial" w:cs="Arial"/>
          <w:b/>
          <w:sz w:val="24"/>
          <w:szCs w:val="24"/>
        </w:rPr>
        <w:t>U</w:t>
      </w:r>
      <w:r w:rsidRPr="00C85F82">
        <w:rPr>
          <w:rFonts w:ascii="Arial" w:hAnsi="Arial" w:cs="Arial"/>
          <w:b/>
          <w:sz w:val="24"/>
          <w:szCs w:val="24"/>
        </w:rPr>
        <w:t>ÊNCIA</w:t>
      </w:r>
    </w:p>
    <w:p w:rsidR="00C85F82" w:rsidRPr="00C85F82" w:rsidRDefault="00C85F82" w:rsidP="007A788C">
      <w:pPr>
        <w:spacing w:after="120" w:line="360" w:lineRule="auto"/>
        <w:jc w:val="center"/>
        <w:rPr>
          <w:rFonts w:ascii="Arial" w:hAnsi="Arial" w:cs="Arial"/>
          <w:b/>
          <w:sz w:val="24"/>
          <w:szCs w:val="24"/>
        </w:rPr>
      </w:pP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8</w:t>
      </w:r>
      <w:r w:rsidR="00AB0AC3" w:rsidRPr="00C85F82">
        <w:rPr>
          <w:rFonts w:ascii="Arial" w:hAnsi="Arial" w:cs="Arial"/>
          <w:b/>
          <w:sz w:val="24"/>
          <w:szCs w:val="24"/>
        </w:rPr>
        <w:t>5</w:t>
      </w:r>
      <w:r w:rsidR="008F59BF" w:rsidRPr="00C85F82">
        <w:rPr>
          <w:rFonts w:ascii="Arial" w:hAnsi="Arial" w:cs="Arial"/>
          <w:b/>
          <w:sz w:val="24"/>
          <w:szCs w:val="24"/>
        </w:rPr>
        <w:t>.</w:t>
      </w:r>
      <w:r w:rsidR="008F59BF" w:rsidRPr="00C85F82">
        <w:rPr>
          <w:rFonts w:ascii="Arial" w:hAnsi="Arial" w:cs="Arial"/>
          <w:sz w:val="24"/>
          <w:szCs w:val="24"/>
        </w:rPr>
        <w:t xml:space="preserve"> O controle de </w:t>
      </w:r>
      <w:r w:rsidR="00C94B52" w:rsidRPr="00C85F82">
        <w:rPr>
          <w:rFonts w:ascii="Arial" w:hAnsi="Arial" w:cs="Arial"/>
          <w:sz w:val="24"/>
          <w:szCs w:val="24"/>
        </w:rPr>
        <w:t>frequência</w:t>
      </w:r>
      <w:r w:rsidR="008F59BF" w:rsidRPr="00C85F82">
        <w:rPr>
          <w:rFonts w:ascii="Arial" w:hAnsi="Arial" w:cs="Arial"/>
          <w:sz w:val="24"/>
          <w:szCs w:val="24"/>
        </w:rPr>
        <w:t xml:space="preserve"> dos alunos às atividades escolares compreende o registro sistemático do comparecimento, sem abono ou justificativa de ausências, observando-se a </w:t>
      </w:r>
      <w:r w:rsidR="00C94B52" w:rsidRPr="00C85F82">
        <w:rPr>
          <w:rFonts w:ascii="Arial" w:hAnsi="Arial" w:cs="Arial"/>
          <w:sz w:val="24"/>
          <w:szCs w:val="24"/>
        </w:rPr>
        <w:t>frequência</w:t>
      </w:r>
      <w:r w:rsidR="008F59BF" w:rsidRPr="00C85F82">
        <w:rPr>
          <w:rFonts w:ascii="Arial" w:hAnsi="Arial" w:cs="Arial"/>
          <w:sz w:val="24"/>
          <w:szCs w:val="24"/>
        </w:rPr>
        <w:t xml:space="preserve"> às horas letivas ministradas ao longo do período.</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276C34" w:rsidRPr="00C85F82">
        <w:rPr>
          <w:rFonts w:ascii="Arial" w:hAnsi="Arial" w:cs="Arial"/>
          <w:b/>
          <w:sz w:val="24"/>
          <w:szCs w:val="24"/>
        </w:rPr>
        <w:t>8</w:t>
      </w:r>
      <w:r w:rsidR="00AB0AC3" w:rsidRPr="00C85F82">
        <w:rPr>
          <w:rFonts w:ascii="Arial" w:hAnsi="Arial" w:cs="Arial"/>
          <w:b/>
          <w:sz w:val="24"/>
          <w:szCs w:val="24"/>
        </w:rPr>
        <w:t>6</w:t>
      </w:r>
      <w:r w:rsidR="008F59BF" w:rsidRPr="00C85F82">
        <w:rPr>
          <w:rFonts w:ascii="Arial" w:hAnsi="Arial" w:cs="Arial"/>
          <w:b/>
          <w:sz w:val="24"/>
          <w:szCs w:val="24"/>
        </w:rPr>
        <w:t>.</w:t>
      </w:r>
      <w:r w:rsidR="008F59BF" w:rsidRPr="00C85F82">
        <w:rPr>
          <w:rFonts w:ascii="Arial" w:hAnsi="Arial" w:cs="Arial"/>
          <w:sz w:val="24"/>
          <w:szCs w:val="24"/>
        </w:rPr>
        <w:t xml:space="preserve"> O registro da </w:t>
      </w:r>
      <w:r w:rsidR="00C94B52" w:rsidRPr="00C85F82">
        <w:rPr>
          <w:rFonts w:ascii="Arial" w:hAnsi="Arial" w:cs="Arial"/>
          <w:sz w:val="24"/>
          <w:szCs w:val="24"/>
        </w:rPr>
        <w:t>frequência</w:t>
      </w:r>
      <w:r w:rsidR="008F59BF" w:rsidRPr="00C85F82">
        <w:rPr>
          <w:rFonts w:ascii="Arial" w:hAnsi="Arial" w:cs="Arial"/>
          <w:sz w:val="24"/>
          <w:szCs w:val="24"/>
        </w:rPr>
        <w:t xml:space="preserve"> ocorre, preferencialmente, no início da</w:t>
      </w:r>
      <w:r w:rsidR="007527DB">
        <w:rPr>
          <w:rFonts w:ascii="Arial" w:hAnsi="Arial" w:cs="Arial"/>
          <w:sz w:val="24"/>
          <w:szCs w:val="24"/>
        </w:rPr>
        <w:t>s atividades do dia ou da aula</w:t>
      </w:r>
      <w:r w:rsidR="008F59BF" w:rsidRPr="00C85F82">
        <w:rPr>
          <w:rFonts w:ascii="Arial" w:hAnsi="Arial" w:cs="Arial"/>
          <w:sz w:val="24"/>
          <w:szCs w:val="24"/>
        </w:rPr>
        <w:t>, quando obrigatórios.</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1º. Incorre em falta disciplinar o aluno que se afasta da aula ou da atividade, sem justificativa.</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xml:space="preserve">§ 2º. Pode ser oferecida compensação de ausências mediante exercícios domiciliares no caso de ausências motivadas por estado de saúde previsto em legislação específica, devidamente comprovada, desconsiderando-se o respectivo período para os efeitos do cálculo da </w:t>
      </w:r>
      <w:r w:rsidR="00C94B52" w:rsidRPr="00C85F82">
        <w:rPr>
          <w:rFonts w:ascii="Arial" w:hAnsi="Arial" w:cs="Arial"/>
          <w:sz w:val="24"/>
          <w:szCs w:val="24"/>
        </w:rPr>
        <w:t>frequência</w:t>
      </w:r>
      <w:r w:rsidRPr="00C85F82">
        <w:rPr>
          <w:rFonts w:ascii="Arial" w:hAnsi="Arial" w:cs="Arial"/>
          <w:sz w:val="24"/>
          <w:szCs w:val="24"/>
        </w:rPr>
        <w:t>.</w:t>
      </w: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276C34" w:rsidRPr="00C85F82">
        <w:rPr>
          <w:rFonts w:ascii="Arial" w:hAnsi="Arial" w:cs="Arial"/>
          <w:b/>
          <w:sz w:val="24"/>
          <w:szCs w:val="24"/>
        </w:rPr>
        <w:t>8</w:t>
      </w:r>
      <w:r w:rsidR="00AB0AC3" w:rsidRPr="00C85F82">
        <w:rPr>
          <w:rFonts w:ascii="Arial" w:hAnsi="Arial" w:cs="Arial"/>
          <w:b/>
          <w:sz w:val="24"/>
          <w:szCs w:val="24"/>
        </w:rPr>
        <w:t>7</w:t>
      </w:r>
      <w:r w:rsidR="008F59BF" w:rsidRPr="00C85F82">
        <w:rPr>
          <w:rFonts w:ascii="Arial" w:hAnsi="Arial" w:cs="Arial"/>
          <w:b/>
          <w:sz w:val="24"/>
          <w:szCs w:val="24"/>
        </w:rPr>
        <w:t>.</w:t>
      </w:r>
      <w:r w:rsidR="008F59BF" w:rsidRPr="00C85F82">
        <w:rPr>
          <w:rFonts w:ascii="Arial" w:hAnsi="Arial" w:cs="Arial"/>
          <w:sz w:val="24"/>
          <w:szCs w:val="24"/>
        </w:rPr>
        <w:t xml:space="preserve"> Exige-se, para promoção, a </w:t>
      </w:r>
      <w:r w:rsidR="00C94B52" w:rsidRPr="00C85F82">
        <w:rPr>
          <w:rFonts w:ascii="Arial" w:hAnsi="Arial" w:cs="Arial"/>
          <w:sz w:val="24"/>
          <w:szCs w:val="24"/>
        </w:rPr>
        <w:t>frequência</w:t>
      </w:r>
      <w:r w:rsidR="008F59BF" w:rsidRPr="00C85F82">
        <w:rPr>
          <w:rFonts w:ascii="Arial" w:hAnsi="Arial" w:cs="Arial"/>
          <w:sz w:val="24"/>
          <w:szCs w:val="24"/>
        </w:rPr>
        <w:t xml:space="preserve"> mínima de setenta e cinco por cento sobre o total de horas letivas do período letivo em quaisquer dos cursos oferecidos e integralização do total de horas de estágio previstas, quando for o caso.</w:t>
      </w:r>
    </w:p>
    <w:p w:rsidR="00C12CD6" w:rsidRPr="00753E59" w:rsidRDefault="00C12CD6" w:rsidP="007A788C">
      <w:pPr>
        <w:tabs>
          <w:tab w:val="left" w:pos="741"/>
        </w:tabs>
        <w:spacing w:line="360" w:lineRule="auto"/>
        <w:ind w:firstLine="709"/>
        <w:jc w:val="both"/>
        <w:rPr>
          <w:rFonts w:ascii="Arial" w:hAnsi="Arial" w:cs="Arial"/>
          <w:sz w:val="24"/>
          <w:szCs w:val="24"/>
          <w:rPrChange w:id="1045" w:author="Joseli Ramos" w:date="2017-04-27T12:01:00Z">
            <w:rPr>
              <w:color w:val="000000" w:themeColor="text1"/>
              <w:sz w:val="24"/>
              <w:szCs w:val="24"/>
            </w:rPr>
          </w:rPrChange>
        </w:rPr>
      </w:pPr>
      <w:r w:rsidRPr="00753E59">
        <w:rPr>
          <w:rFonts w:ascii="Arial" w:hAnsi="Arial" w:cs="Arial"/>
          <w:sz w:val="24"/>
          <w:szCs w:val="24"/>
          <w:rPrChange w:id="1046" w:author="Joseli Ramos" w:date="2017-04-27T12:01:00Z">
            <w:rPr>
              <w:b/>
              <w:color w:val="000000" w:themeColor="text1"/>
              <w:sz w:val="24"/>
              <w:szCs w:val="24"/>
            </w:rPr>
          </w:rPrChange>
        </w:rPr>
        <w:t>Parágrafo único.</w:t>
      </w:r>
      <w:r w:rsidR="00CF7B91" w:rsidRPr="00753E59">
        <w:rPr>
          <w:rFonts w:ascii="Arial" w:hAnsi="Arial" w:cs="Arial"/>
          <w:b/>
          <w:sz w:val="24"/>
          <w:szCs w:val="24"/>
          <w:rPrChange w:id="1047" w:author="Joseli Ramos" w:date="2017-04-27T12:01:00Z">
            <w:rPr>
              <w:b/>
              <w:color w:val="000000" w:themeColor="text1"/>
              <w:sz w:val="24"/>
              <w:szCs w:val="24"/>
            </w:rPr>
          </w:rPrChange>
        </w:rPr>
        <w:t xml:space="preserve"> </w:t>
      </w:r>
      <w:r w:rsidR="00CF7B91" w:rsidRPr="00753E59">
        <w:rPr>
          <w:rFonts w:ascii="Arial" w:hAnsi="Arial" w:cs="Arial"/>
          <w:sz w:val="24"/>
          <w:szCs w:val="24"/>
          <w:rPrChange w:id="1048" w:author="Joseli Ramos" w:date="2017-04-27T12:01:00Z">
            <w:rPr>
              <w:color w:val="000000" w:themeColor="text1"/>
              <w:sz w:val="24"/>
              <w:szCs w:val="24"/>
            </w:rPr>
          </w:rPrChange>
        </w:rPr>
        <w:t>Na Educação Infantil, a frequência mínima é de sessenta por cento sobre o total</w:t>
      </w:r>
      <w:r w:rsidR="002E4653" w:rsidRPr="00753E59">
        <w:rPr>
          <w:rFonts w:ascii="Arial" w:hAnsi="Arial" w:cs="Arial"/>
          <w:sz w:val="24"/>
          <w:szCs w:val="24"/>
          <w:rPrChange w:id="1049" w:author="Joseli Ramos" w:date="2017-04-27T12:01:00Z">
            <w:rPr>
              <w:color w:val="000000" w:themeColor="text1"/>
              <w:sz w:val="24"/>
              <w:szCs w:val="24"/>
            </w:rPr>
          </w:rPrChange>
        </w:rPr>
        <w:t xml:space="preserve"> de horas letivas.</w:t>
      </w:r>
    </w:p>
    <w:p w:rsidR="00AA1705" w:rsidRPr="00C85F82" w:rsidRDefault="00AA1705" w:rsidP="007A788C">
      <w:pPr>
        <w:spacing w:before="120" w:after="120" w:line="360" w:lineRule="auto"/>
        <w:jc w:val="center"/>
        <w:rPr>
          <w:ins w:id="1050" w:author="Joseli Ramos" w:date="2017-04-27T12:02:00Z"/>
          <w:rFonts w:ascii="Arial" w:hAnsi="Arial" w:cs="Arial"/>
          <w:sz w:val="24"/>
          <w:szCs w:val="24"/>
        </w:rPr>
      </w:pPr>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IX</w:t>
      </w:r>
    </w:p>
    <w:p w:rsidR="00CA7667"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DA DOCUMENTAÇÃO ESCOLAR</w:t>
      </w:r>
    </w:p>
    <w:p w:rsidR="00C85F82" w:rsidRPr="00C85F82" w:rsidRDefault="00C85F82" w:rsidP="007A788C">
      <w:pPr>
        <w:spacing w:before="120" w:after="120" w:line="360" w:lineRule="auto"/>
        <w:jc w:val="center"/>
        <w:rPr>
          <w:rFonts w:ascii="Arial" w:hAnsi="Arial" w:cs="Arial"/>
          <w:b/>
          <w:sz w:val="24"/>
          <w:szCs w:val="24"/>
        </w:rPr>
      </w:pPr>
    </w:p>
    <w:p w:rsidR="00CA7667" w:rsidRPr="00C85F82" w:rsidRDefault="007E1967" w:rsidP="007A788C">
      <w:pPr>
        <w:tabs>
          <w:tab w:val="left" w:pos="741"/>
        </w:tabs>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276C34" w:rsidRPr="00C85F82">
        <w:rPr>
          <w:rFonts w:ascii="Arial" w:hAnsi="Arial" w:cs="Arial"/>
          <w:b/>
          <w:sz w:val="24"/>
          <w:szCs w:val="24"/>
        </w:rPr>
        <w:t>8</w:t>
      </w:r>
      <w:r w:rsidR="00AB0AC3" w:rsidRPr="00C85F82">
        <w:rPr>
          <w:rFonts w:ascii="Arial" w:hAnsi="Arial" w:cs="Arial"/>
          <w:b/>
          <w:sz w:val="24"/>
          <w:szCs w:val="24"/>
        </w:rPr>
        <w:t>8</w:t>
      </w:r>
      <w:r w:rsidR="008F59BF" w:rsidRPr="00C85F82">
        <w:rPr>
          <w:rFonts w:ascii="Arial" w:hAnsi="Arial" w:cs="Arial"/>
          <w:b/>
          <w:sz w:val="24"/>
          <w:szCs w:val="24"/>
        </w:rPr>
        <w:t>.</w:t>
      </w:r>
      <w:r w:rsidR="008F59BF" w:rsidRPr="00C85F82">
        <w:rPr>
          <w:rFonts w:ascii="Arial" w:hAnsi="Arial" w:cs="Arial"/>
          <w:sz w:val="24"/>
          <w:szCs w:val="24"/>
        </w:rPr>
        <w:t xml:space="preserve"> Cabe à Unidade Escolar expedir históricos escolares, declarações, certificados de conclusão de cursos</w:t>
      </w:r>
      <w:del w:id="1051" w:author="Joseli Ramos" w:date="2017-04-27T11:05:00Z">
        <w:r w:rsidR="008F59BF" w:rsidRPr="00C85F82" w:rsidDel="00F153F2">
          <w:rPr>
            <w:rFonts w:ascii="Arial" w:hAnsi="Arial" w:cs="Arial"/>
            <w:sz w:val="24"/>
            <w:szCs w:val="24"/>
          </w:rPr>
          <w:delText xml:space="preserve"> e módulos de qualificação profissional</w:delText>
        </w:r>
      </w:del>
      <w:r w:rsidR="008F59BF" w:rsidRPr="00C85F82">
        <w:rPr>
          <w:rFonts w:ascii="Arial" w:hAnsi="Arial" w:cs="Arial"/>
          <w:sz w:val="24"/>
          <w:szCs w:val="24"/>
        </w:rPr>
        <w:t>, certificado de competências em áreas específicas do conhecimento e diplomas de habilitação, necessários ao prosseguimento de estudos</w:t>
      </w:r>
      <w:del w:id="1052" w:author="Joseli Ramos" w:date="2017-04-27T11:06:00Z">
        <w:r w:rsidR="008F59BF" w:rsidRPr="00C85F82" w:rsidDel="00F153F2">
          <w:rPr>
            <w:rFonts w:ascii="Arial" w:hAnsi="Arial" w:cs="Arial"/>
            <w:sz w:val="24"/>
            <w:szCs w:val="24"/>
          </w:rPr>
          <w:delText xml:space="preserve"> e ao exercício da respectiva profissão</w:delText>
        </w:r>
      </w:del>
      <w:r w:rsidR="008F59BF" w:rsidRPr="00C85F82">
        <w:rPr>
          <w:rFonts w:ascii="Arial" w:hAnsi="Arial" w:cs="Arial"/>
          <w:sz w:val="24"/>
          <w:szCs w:val="24"/>
        </w:rPr>
        <w:t xml:space="preserve">, com especificações que assegurem a clareza, a </w:t>
      </w:r>
      <w:r w:rsidR="008F59BF" w:rsidRPr="00C85F82">
        <w:rPr>
          <w:rFonts w:ascii="Arial" w:hAnsi="Arial" w:cs="Arial"/>
          <w:sz w:val="24"/>
          <w:szCs w:val="24"/>
        </w:rPr>
        <w:lastRenderedPageBreak/>
        <w:t xml:space="preserve">regularidade e a autenticidade da vida escolar dos alunos, </w:t>
      </w:r>
      <w:r w:rsidR="002E4653" w:rsidRPr="00C85F82">
        <w:rPr>
          <w:rFonts w:ascii="Arial" w:hAnsi="Arial" w:cs="Arial"/>
          <w:sz w:val="24"/>
          <w:szCs w:val="24"/>
        </w:rPr>
        <w:t xml:space="preserve">em modelo próprio, e </w:t>
      </w:r>
      <w:r w:rsidR="008F59BF" w:rsidRPr="00C85F82">
        <w:rPr>
          <w:rFonts w:ascii="Arial" w:hAnsi="Arial" w:cs="Arial"/>
          <w:sz w:val="24"/>
          <w:szCs w:val="24"/>
        </w:rPr>
        <w:t>em conformidade com a legislação vigente.</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1º. Os diplomas e certificados de conclusão de cursos são registrados de acordo com a legislação e normas vigentes e entregues aos alunos com uma cópia do histórico do desempenho escolar ao longo do curso nos ensinos Fundamental e Médio.</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2º. Podem ser expedidas declarações de conclusão de ano ou série respectivamente nos ensinos Fundamental e Médio, quando requerido pelo interessado ou seu responsável, se menor.</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3º. Os certificados ou diplomas de conclusão de cursos são entregues aos alunos em sessão solene, com a participação do corpo Administrativo, Pedagógico e Docente, ou diretamente na Secretaria da respectiva Unidade Escolar, uma vez satisfeitas as exigências referentes à documentação</w:t>
      </w:r>
      <w:del w:id="1053" w:author="Joseli Ramos" w:date="2017-04-27T11:07:00Z">
        <w:r w:rsidRPr="00C85F82" w:rsidDel="00F153F2">
          <w:rPr>
            <w:rFonts w:ascii="Arial" w:hAnsi="Arial" w:cs="Arial"/>
            <w:sz w:val="24"/>
            <w:szCs w:val="24"/>
          </w:rPr>
          <w:delText xml:space="preserve"> e juramento profissional, quando for o caso</w:delText>
        </w:r>
      </w:del>
      <w:r w:rsidRPr="00C85F82">
        <w:rPr>
          <w:rFonts w:ascii="Arial" w:hAnsi="Arial" w:cs="Arial"/>
          <w:sz w:val="24"/>
          <w:szCs w:val="24"/>
        </w:rPr>
        <w:t>.</w:t>
      </w:r>
    </w:p>
    <w:p w:rsidR="00CA7667" w:rsidRPr="00C85F82" w:rsidRDefault="008F59BF"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4º. Respondem solidariamente pela lisura e expedição de documentos de vida escolar o Administrador Escolar e o Secretário.</w:t>
      </w:r>
    </w:p>
    <w:p w:rsidR="00F06A43" w:rsidRPr="00C85F82" w:rsidRDefault="00F06A43"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
        <w:t>§ 5º. Os Históricos Escolares guardarão em seu registro</w:t>
      </w:r>
      <w:r w:rsidR="00120360" w:rsidRPr="00C85F82">
        <w:rPr>
          <w:rFonts w:ascii="Arial" w:hAnsi="Arial" w:cs="Arial"/>
          <w:sz w:val="24"/>
          <w:szCs w:val="24"/>
        </w:rPr>
        <w:t>, pela natureza “histórica” do documento, o espelho real da vida</w:t>
      </w:r>
      <w:r w:rsidRPr="00C85F82">
        <w:rPr>
          <w:rFonts w:ascii="Arial" w:hAnsi="Arial" w:cs="Arial"/>
          <w:sz w:val="24"/>
          <w:szCs w:val="24"/>
        </w:rPr>
        <w:t xml:space="preserve"> acadêmica</w:t>
      </w:r>
      <w:r w:rsidR="001A34E6" w:rsidRPr="00C85F82">
        <w:rPr>
          <w:rFonts w:ascii="Arial" w:hAnsi="Arial" w:cs="Arial"/>
          <w:sz w:val="24"/>
          <w:szCs w:val="24"/>
        </w:rPr>
        <w:t xml:space="preserve"> </w:t>
      </w:r>
      <w:r w:rsidRPr="00C85F82">
        <w:rPr>
          <w:rFonts w:ascii="Arial" w:hAnsi="Arial" w:cs="Arial"/>
          <w:sz w:val="24"/>
          <w:szCs w:val="24"/>
        </w:rPr>
        <w:t>do aluno, sem alterações</w:t>
      </w:r>
      <w:r w:rsidR="001A34E6" w:rsidRPr="00C85F82">
        <w:rPr>
          <w:rFonts w:ascii="Arial" w:hAnsi="Arial" w:cs="Arial"/>
          <w:sz w:val="24"/>
          <w:szCs w:val="24"/>
        </w:rPr>
        <w:t xml:space="preserve"> por qua</w:t>
      </w:r>
      <w:r w:rsidR="00120360" w:rsidRPr="00C85F82">
        <w:rPr>
          <w:rFonts w:ascii="Arial" w:hAnsi="Arial" w:cs="Arial"/>
          <w:sz w:val="24"/>
          <w:szCs w:val="24"/>
        </w:rPr>
        <w:t>isquer motivos</w:t>
      </w:r>
      <w:r w:rsidR="002343C4" w:rsidRPr="00C85F82">
        <w:rPr>
          <w:rFonts w:ascii="Arial" w:hAnsi="Arial" w:cs="Arial"/>
          <w:sz w:val="24"/>
          <w:szCs w:val="24"/>
        </w:rPr>
        <w:t>.</w:t>
      </w:r>
    </w:p>
    <w:p w:rsidR="002343C4" w:rsidRPr="00C85F82" w:rsidRDefault="002343C4" w:rsidP="007A788C">
      <w:pPr>
        <w:tabs>
          <w:tab w:val="left" w:pos="741"/>
        </w:tabs>
        <w:spacing w:line="360" w:lineRule="auto"/>
        <w:ind w:firstLine="709"/>
        <w:jc w:val="both"/>
        <w:rPr>
          <w:rFonts w:ascii="Arial" w:hAnsi="Arial" w:cs="Arial"/>
          <w:sz w:val="24"/>
          <w:szCs w:val="24"/>
        </w:rPr>
      </w:pPr>
      <w:r w:rsidRPr="00C85F82">
        <w:rPr>
          <w:rFonts w:ascii="Arial" w:hAnsi="Arial" w:cs="Arial"/>
          <w:sz w:val="24"/>
          <w:szCs w:val="24"/>
          <w:rPrChange w:id="1054" w:author="MTO - Wesley Moura" w:date="2017-04-12T10:50:00Z">
            <w:rPr>
              <w:color w:val="000000" w:themeColor="text1"/>
              <w:sz w:val="24"/>
              <w:szCs w:val="24"/>
            </w:rPr>
          </w:rPrChange>
        </w:rPr>
        <w:t>§ 6</w:t>
      </w:r>
      <w:r w:rsidRPr="00C85F82">
        <w:rPr>
          <w:rFonts w:ascii="Arial" w:hAnsi="Arial" w:cs="Arial"/>
          <w:sz w:val="24"/>
          <w:szCs w:val="24"/>
          <w:vertAlign w:val="superscript"/>
          <w:rPrChange w:id="1055" w:author="MTO - Wesley Moura" w:date="2017-04-12T10:50:00Z">
            <w:rPr>
              <w:color w:val="000000" w:themeColor="text1"/>
              <w:sz w:val="24"/>
              <w:szCs w:val="24"/>
              <w:vertAlign w:val="superscript"/>
            </w:rPr>
          </w:rPrChange>
        </w:rPr>
        <w:t>o</w:t>
      </w:r>
      <w:r w:rsidRPr="00C85F82">
        <w:rPr>
          <w:rFonts w:ascii="Arial" w:hAnsi="Arial" w:cs="Arial"/>
          <w:sz w:val="24"/>
          <w:szCs w:val="24"/>
          <w:rPrChange w:id="1056" w:author="MTO - Wesley Moura" w:date="2017-04-12T10:50:00Z">
            <w:rPr>
              <w:color w:val="000000" w:themeColor="text1"/>
              <w:sz w:val="24"/>
              <w:szCs w:val="24"/>
            </w:rPr>
          </w:rPrChange>
        </w:rPr>
        <w:t>. A eventual promoção por decisão de Conselho de Classe</w:t>
      </w:r>
      <w:r w:rsidR="00724E67" w:rsidRPr="00C85F82">
        <w:rPr>
          <w:rFonts w:ascii="Arial" w:hAnsi="Arial" w:cs="Arial"/>
          <w:sz w:val="24"/>
          <w:szCs w:val="24"/>
        </w:rPr>
        <w:t xml:space="preserve"> na forma do artigo 85</w:t>
      </w:r>
      <w:r w:rsidR="00205BAA" w:rsidRPr="00C85F82">
        <w:rPr>
          <w:rFonts w:ascii="Arial" w:hAnsi="Arial" w:cs="Arial"/>
          <w:sz w:val="24"/>
          <w:szCs w:val="24"/>
          <w:rPrChange w:id="1057" w:author="MTO - Wesley Moura" w:date="2017-04-12T10:50:00Z">
            <w:rPr>
              <w:color w:val="000000" w:themeColor="text1"/>
              <w:sz w:val="24"/>
              <w:szCs w:val="24"/>
            </w:rPr>
          </w:rPrChange>
        </w:rPr>
        <w:t xml:space="preserve">, não </w:t>
      </w:r>
      <w:r w:rsidR="003B75F0" w:rsidRPr="00C85F82">
        <w:rPr>
          <w:rFonts w:ascii="Arial" w:hAnsi="Arial" w:cs="Arial"/>
          <w:sz w:val="24"/>
          <w:szCs w:val="24"/>
        </w:rPr>
        <w:t xml:space="preserve">ensejará, em nenhuma hipótese, </w:t>
      </w:r>
      <w:r w:rsidR="00205BAA" w:rsidRPr="00C85F82">
        <w:rPr>
          <w:rFonts w:ascii="Arial" w:hAnsi="Arial" w:cs="Arial"/>
          <w:sz w:val="24"/>
          <w:szCs w:val="24"/>
          <w:rPrChange w:id="1058" w:author="MTO - Wesley Moura" w:date="2017-04-12T10:50:00Z">
            <w:rPr>
              <w:color w:val="000000" w:themeColor="text1"/>
              <w:sz w:val="24"/>
              <w:szCs w:val="24"/>
            </w:rPr>
          </w:rPrChange>
        </w:rPr>
        <w:t xml:space="preserve">alteração de notas no histórico escolar, cabendo ao histórico fazer constar em seu campo de observações, o registro da </w:t>
      </w:r>
      <w:r w:rsidR="009A7643" w:rsidRPr="00C85F82">
        <w:rPr>
          <w:rFonts w:ascii="Arial" w:hAnsi="Arial" w:cs="Arial"/>
          <w:sz w:val="24"/>
          <w:szCs w:val="24"/>
          <w:rPrChange w:id="1059" w:author="MTO - Wesley Moura" w:date="2017-04-12T10:50:00Z">
            <w:rPr>
              <w:color w:val="000000" w:themeColor="text1"/>
              <w:sz w:val="24"/>
              <w:szCs w:val="24"/>
            </w:rPr>
          </w:rPrChange>
        </w:rPr>
        <w:t>decisão e artigo regimental que possibilitou a promoção do aluno, independente da nota obtida.</w:t>
      </w:r>
    </w:p>
    <w:p w:rsidR="00C85F82" w:rsidRDefault="00C85F82" w:rsidP="00C85F82">
      <w:pPr>
        <w:tabs>
          <w:tab w:val="left" w:pos="741"/>
        </w:tabs>
        <w:spacing w:line="360" w:lineRule="auto"/>
        <w:jc w:val="both"/>
        <w:rPr>
          <w:rFonts w:ascii="Arial" w:hAnsi="Arial" w:cs="Arial"/>
          <w:sz w:val="24"/>
          <w:szCs w:val="24"/>
        </w:rPr>
      </w:pPr>
    </w:p>
    <w:p w:rsidR="00753E59" w:rsidRDefault="00753E59" w:rsidP="00C85F82">
      <w:pPr>
        <w:tabs>
          <w:tab w:val="left" w:pos="741"/>
        </w:tabs>
        <w:spacing w:line="360" w:lineRule="auto"/>
        <w:jc w:val="both"/>
        <w:rPr>
          <w:rFonts w:ascii="Arial" w:hAnsi="Arial" w:cs="Arial"/>
          <w:sz w:val="24"/>
          <w:szCs w:val="24"/>
        </w:rPr>
      </w:pPr>
    </w:p>
    <w:p w:rsidR="00753E59" w:rsidRDefault="00753E59" w:rsidP="00C85F82">
      <w:pPr>
        <w:tabs>
          <w:tab w:val="left" w:pos="741"/>
        </w:tabs>
        <w:spacing w:line="360" w:lineRule="auto"/>
        <w:jc w:val="both"/>
        <w:rPr>
          <w:rFonts w:ascii="Arial" w:hAnsi="Arial" w:cs="Arial"/>
          <w:sz w:val="24"/>
          <w:szCs w:val="24"/>
        </w:rPr>
      </w:pPr>
    </w:p>
    <w:p w:rsidR="00753E59" w:rsidRDefault="00753E59" w:rsidP="00C85F82">
      <w:pPr>
        <w:tabs>
          <w:tab w:val="left" w:pos="741"/>
        </w:tabs>
        <w:spacing w:line="360" w:lineRule="auto"/>
        <w:jc w:val="both"/>
        <w:rPr>
          <w:rFonts w:ascii="Arial" w:hAnsi="Arial" w:cs="Arial"/>
          <w:sz w:val="24"/>
          <w:szCs w:val="24"/>
        </w:rPr>
      </w:pPr>
    </w:p>
    <w:p w:rsidR="00753E59" w:rsidRDefault="00753E59" w:rsidP="00C85F82">
      <w:pPr>
        <w:tabs>
          <w:tab w:val="left" w:pos="741"/>
        </w:tabs>
        <w:spacing w:line="360" w:lineRule="auto"/>
        <w:jc w:val="both"/>
        <w:rPr>
          <w:rFonts w:ascii="Arial" w:hAnsi="Arial" w:cs="Arial"/>
          <w:sz w:val="24"/>
          <w:szCs w:val="24"/>
        </w:rPr>
      </w:pPr>
    </w:p>
    <w:p w:rsidR="00753E59" w:rsidRDefault="00753E59" w:rsidP="00C85F82">
      <w:pPr>
        <w:tabs>
          <w:tab w:val="left" w:pos="741"/>
        </w:tabs>
        <w:spacing w:line="360" w:lineRule="auto"/>
        <w:jc w:val="both"/>
        <w:rPr>
          <w:rFonts w:ascii="Arial" w:hAnsi="Arial" w:cs="Arial"/>
          <w:sz w:val="24"/>
          <w:szCs w:val="24"/>
        </w:rPr>
      </w:pPr>
    </w:p>
    <w:p w:rsidR="00753E59" w:rsidRDefault="00753E59" w:rsidP="00C85F82">
      <w:pPr>
        <w:tabs>
          <w:tab w:val="left" w:pos="741"/>
        </w:tabs>
        <w:spacing w:line="360" w:lineRule="auto"/>
        <w:jc w:val="both"/>
        <w:rPr>
          <w:rFonts w:ascii="Arial" w:hAnsi="Arial" w:cs="Arial"/>
          <w:sz w:val="24"/>
          <w:szCs w:val="24"/>
        </w:rPr>
      </w:pPr>
    </w:p>
    <w:p w:rsidR="00881FCF" w:rsidRPr="00C85F82" w:rsidRDefault="00881FCF" w:rsidP="00C85F82">
      <w:pPr>
        <w:tabs>
          <w:tab w:val="left" w:pos="741"/>
        </w:tabs>
        <w:spacing w:line="360" w:lineRule="auto"/>
        <w:jc w:val="both"/>
        <w:rPr>
          <w:rFonts w:ascii="Arial" w:hAnsi="Arial" w:cs="Arial"/>
          <w:sz w:val="24"/>
          <w:szCs w:val="24"/>
        </w:rPr>
      </w:pPr>
    </w:p>
    <w:p w:rsidR="00CA7667" w:rsidRPr="00C85F82" w:rsidRDefault="008F59BF" w:rsidP="007A788C">
      <w:pPr>
        <w:spacing w:before="120" w:after="120" w:line="360" w:lineRule="auto"/>
        <w:jc w:val="center"/>
        <w:outlineLvl w:val="0"/>
        <w:rPr>
          <w:rFonts w:ascii="Arial" w:hAnsi="Arial" w:cs="Arial"/>
          <w:b/>
          <w:sz w:val="24"/>
          <w:szCs w:val="24"/>
        </w:rPr>
      </w:pPr>
      <w:bookmarkStart w:id="1060" w:name="_Toc487705682"/>
      <w:r w:rsidRPr="00C85F82">
        <w:rPr>
          <w:rFonts w:ascii="Arial" w:hAnsi="Arial" w:cs="Arial"/>
          <w:b/>
          <w:sz w:val="24"/>
          <w:szCs w:val="24"/>
        </w:rPr>
        <w:lastRenderedPageBreak/>
        <w:t>TÍTULO V</w:t>
      </w:r>
      <w:bookmarkEnd w:id="1060"/>
    </w:p>
    <w:p w:rsidR="00CA7667" w:rsidRPr="00C85F82" w:rsidRDefault="008F59BF" w:rsidP="007A788C">
      <w:pPr>
        <w:spacing w:after="120" w:line="360" w:lineRule="auto"/>
        <w:jc w:val="center"/>
        <w:outlineLvl w:val="0"/>
        <w:rPr>
          <w:rFonts w:ascii="Arial" w:hAnsi="Arial" w:cs="Arial"/>
          <w:b/>
          <w:sz w:val="24"/>
          <w:szCs w:val="24"/>
        </w:rPr>
      </w:pPr>
      <w:bookmarkStart w:id="1061" w:name="_Toc487705683"/>
      <w:r w:rsidRPr="00C85F82">
        <w:rPr>
          <w:rFonts w:ascii="Arial" w:hAnsi="Arial" w:cs="Arial"/>
          <w:b/>
          <w:sz w:val="24"/>
          <w:szCs w:val="24"/>
        </w:rPr>
        <w:t>DAS RELAÇÕES DOS PARTICIPANTES DO PROCESSO EDUCATIVO</w:t>
      </w:r>
      <w:bookmarkEnd w:id="1061"/>
    </w:p>
    <w:p w:rsidR="00CA7667" w:rsidRPr="00C85F82" w:rsidRDefault="000A1180">
      <w:pPr>
        <w:tabs>
          <w:tab w:val="center" w:pos="4309"/>
          <w:tab w:val="left" w:pos="5970"/>
        </w:tabs>
        <w:spacing w:after="120" w:line="360" w:lineRule="auto"/>
        <w:outlineLvl w:val="0"/>
        <w:rPr>
          <w:rFonts w:ascii="Arial" w:hAnsi="Arial" w:cs="Arial"/>
          <w:b/>
          <w:sz w:val="24"/>
          <w:szCs w:val="24"/>
        </w:rPr>
        <w:pPrChange w:id="1062" w:author="MTO - Wesley Moura" w:date="2017-04-12T10:50:00Z">
          <w:pPr>
            <w:spacing w:after="120"/>
            <w:jc w:val="center"/>
            <w:outlineLvl w:val="0"/>
          </w:pPr>
        </w:pPrChange>
      </w:pPr>
      <w:ins w:id="1063" w:author="MTO - Wesley Moura" w:date="2017-04-12T10:50:00Z">
        <w:r w:rsidRPr="00C85F82">
          <w:rPr>
            <w:rFonts w:ascii="Arial" w:hAnsi="Arial" w:cs="Arial"/>
            <w:b/>
            <w:sz w:val="24"/>
            <w:szCs w:val="24"/>
          </w:rPr>
          <w:tab/>
        </w:r>
      </w:ins>
      <w:bookmarkStart w:id="1064" w:name="_Toc487705684"/>
      <w:r w:rsidR="008F59BF" w:rsidRPr="00C85F82">
        <w:rPr>
          <w:rFonts w:ascii="Arial" w:hAnsi="Arial" w:cs="Arial"/>
          <w:b/>
          <w:sz w:val="24"/>
          <w:szCs w:val="24"/>
        </w:rPr>
        <w:t>CAPÍTULO I</w:t>
      </w:r>
      <w:bookmarkEnd w:id="1064"/>
      <w:ins w:id="1065" w:author="MTO - Wesley Moura" w:date="2017-04-12T10:50:00Z">
        <w:r w:rsidRPr="00C85F82">
          <w:rPr>
            <w:rFonts w:ascii="Arial" w:hAnsi="Arial" w:cs="Arial"/>
            <w:b/>
            <w:sz w:val="24"/>
            <w:szCs w:val="24"/>
          </w:rPr>
          <w:tab/>
        </w:r>
      </w:ins>
    </w:p>
    <w:p w:rsidR="00CA7667" w:rsidRDefault="008F59BF" w:rsidP="007A788C">
      <w:pPr>
        <w:spacing w:after="120" w:line="360" w:lineRule="auto"/>
        <w:jc w:val="center"/>
        <w:outlineLvl w:val="0"/>
        <w:rPr>
          <w:rFonts w:ascii="Arial" w:hAnsi="Arial" w:cs="Arial"/>
          <w:b/>
          <w:sz w:val="24"/>
          <w:szCs w:val="24"/>
        </w:rPr>
      </w:pPr>
      <w:bookmarkStart w:id="1066" w:name="_Toc487705685"/>
      <w:r w:rsidRPr="00C85F82">
        <w:rPr>
          <w:rFonts w:ascii="Arial" w:hAnsi="Arial" w:cs="Arial"/>
          <w:b/>
          <w:sz w:val="24"/>
          <w:szCs w:val="24"/>
        </w:rPr>
        <w:t>DOS PRINCÍPIOS DAS RELAÇÕES</w:t>
      </w:r>
      <w:bookmarkEnd w:id="1066"/>
    </w:p>
    <w:p w:rsidR="00C85F82" w:rsidRPr="00C85F82" w:rsidRDefault="00C85F82" w:rsidP="007A788C">
      <w:pPr>
        <w:spacing w:after="120" w:line="360" w:lineRule="auto"/>
        <w:jc w:val="center"/>
        <w:outlineLvl w:val="0"/>
        <w:rPr>
          <w:rFonts w:ascii="Arial" w:hAnsi="Arial" w:cs="Arial"/>
          <w:b/>
          <w:sz w:val="24"/>
          <w:szCs w:val="24"/>
        </w:rPr>
      </w:pPr>
    </w:p>
    <w:p w:rsidR="00C85F82" w:rsidRDefault="007E1967" w:rsidP="00A5495E">
      <w:pPr>
        <w:spacing w:line="360" w:lineRule="auto"/>
        <w:ind w:firstLine="709"/>
        <w:jc w:val="both"/>
        <w:rPr>
          <w:rFonts w:ascii="Arial" w:hAnsi="Arial" w:cs="Arial"/>
          <w:sz w:val="24"/>
          <w:szCs w:val="24"/>
        </w:rPr>
      </w:pPr>
      <w:r>
        <w:rPr>
          <w:rFonts w:ascii="Arial" w:hAnsi="Arial" w:cs="Arial"/>
          <w:b/>
          <w:sz w:val="24"/>
          <w:szCs w:val="24"/>
        </w:rPr>
        <w:t>Art.</w:t>
      </w:r>
      <w:r w:rsidR="00AB0AC3" w:rsidRPr="00C85F82">
        <w:rPr>
          <w:rFonts w:ascii="Arial" w:hAnsi="Arial" w:cs="Arial"/>
          <w:b/>
          <w:sz w:val="24"/>
          <w:szCs w:val="24"/>
        </w:rPr>
        <w:t xml:space="preserve"> 89</w:t>
      </w:r>
      <w:r w:rsidR="008F59BF" w:rsidRPr="00C85F82">
        <w:rPr>
          <w:rFonts w:ascii="Arial" w:hAnsi="Arial" w:cs="Arial"/>
          <w:b/>
          <w:sz w:val="24"/>
          <w:szCs w:val="24"/>
        </w:rPr>
        <w:t>.</w:t>
      </w:r>
      <w:r w:rsidR="008F59BF" w:rsidRPr="00C85F82">
        <w:rPr>
          <w:rFonts w:ascii="Arial" w:hAnsi="Arial" w:cs="Arial"/>
          <w:sz w:val="24"/>
          <w:szCs w:val="24"/>
        </w:rPr>
        <w:t xml:space="preserve"> Os princípios que regem as relações dos participantes do processo educativo compreendem os direitos, os deveres, as proibições, as sanções e as vias recursais dos integrantes da Comunidade Escolar envolvida.</w:t>
      </w:r>
    </w:p>
    <w:p w:rsidR="00A5495E" w:rsidRDefault="00A5495E" w:rsidP="00881FCF">
      <w:pPr>
        <w:spacing w:line="360" w:lineRule="auto"/>
        <w:jc w:val="both"/>
        <w:rPr>
          <w:rFonts w:ascii="Arial" w:hAnsi="Arial" w:cs="Arial"/>
          <w:sz w:val="24"/>
          <w:szCs w:val="24"/>
        </w:rPr>
      </w:pPr>
    </w:p>
    <w:p w:rsidR="00CA7667" w:rsidRPr="00C85F82" w:rsidRDefault="008F59BF" w:rsidP="007A788C">
      <w:pPr>
        <w:spacing w:before="120" w:after="120" w:line="360" w:lineRule="auto"/>
        <w:jc w:val="center"/>
        <w:outlineLvl w:val="0"/>
        <w:rPr>
          <w:rFonts w:ascii="Arial" w:hAnsi="Arial" w:cs="Arial"/>
          <w:b/>
          <w:sz w:val="24"/>
          <w:szCs w:val="24"/>
        </w:rPr>
      </w:pPr>
      <w:bookmarkStart w:id="1067" w:name="_Toc487705686"/>
      <w:r w:rsidRPr="00C85F82">
        <w:rPr>
          <w:rFonts w:ascii="Arial" w:hAnsi="Arial" w:cs="Arial"/>
          <w:b/>
          <w:sz w:val="24"/>
          <w:szCs w:val="24"/>
        </w:rPr>
        <w:t>CAPÍTULO II</w:t>
      </w:r>
      <w:bookmarkEnd w:id="1067"/>
    </w:p>
    <w:p w:rsidR="00CA7667" w:rsidRPr="00C85F82" w:rsidRDefault="008F59BF" w:rsidP="007A788C">
      <w:pPr>
        <w:spacing w:after="120" w:line="360" w:lineRule="auto"/>
        <w:jc w:val="center"/>
        <w:outlineLvl w:val="0"/>
        <w:rPr>
          <w:rFonts w:ascii="Arial" w:hAnsi="Arial" w:cs="Arial"/>
          <w:b/>
          <w:sz w:val="24"/>
          <w:szCs w:val="24"/>
        </w:rPr>
      </w:pPr>
      <w:bookmarkStart w:id="1068" w:name="_Toc487705687"/>
      <w:r w:rsidRPr="00C85F82">
        <w:rPr>
          <w:rFonts w:ascii="Arial" w:hAnsi="Arial" w:cs="Arial"/>
          <w:b/>
          <w:sz w:val="24"/>
          <w:szCs w:val="24"/>
        </w:rPr>
        <w:t>DOS DIREITOS E DEVERES</w:t>
      </w:r>
      <w:bookmarkEnd w:id="1068"/>
    </w:p>
    <w:p w:rsidR="00CA7667" w:rsidRPr="00C85F82" w:rsidRDefault="008F59BF" w:rsidP="007A788C">
      <w:pPr>
        <w:spacing w:after="120" w:line="360" w:lineRule="auto"/>
        <w:jc w:val="center"/>
        <w:outlineLvl w:val="0"/>
        <w:rPr>
          <w:rFonts w:ascii="Arial" w:hAnsi="Arial" w:cs="Arial"/>
          <w:sz w:val="24"/>
          <w:szCs w:val="24"/>
        </w:rPr>
      </w:pPr>
      <w:bookmarkStart w:id="1069" w:name="_Toc487705688"/>
      <w:r w:rsidRPr="00C85F82">
        <w:rPr>
          <w:rFonts w:ascii="Arial" w:hAnsi="Arial" w:cs="Arial"/>
          <w:sz w:val="24"/>
          <w:szCs w:val="24"/>
        </w:rPr>
        <w:t>Seção I</w:t>
      </w:r>
      <w:bookmarkEnd w:id="1069"/>
    </w:p>
    <w:p w:rsidR="00CA7667" w:rsidRDefault="008F59BF" w:rsidP="007A788C">
      <w:pPr>
        <w:spacing w:after="120" w:line="360" w:lineRule="auto"/>
        <w:jc w:val="center"/>
        <w:rPr>
          <w:rFonts w:ascii="Arial" w:hAnsi="Arial" w:cs="Arial"/>
          <w:sz w:val="24"/>
          <w:szCs w:val="24"/>
        </w:rPr>
      </w:pPr>
      <w:r w:rsidRPr="00C85F82">
        <w:rPr>
          <w:rFonts w:ascii="Arial" w:hAnsi="Arial" w:cs="Arial"/>
          <w:sz w:val="24"/>
          <w:szCs w:val="24"/>
        </w:rPr>
        <w:t>Do Pessoal Administrativo, Pedagógico e Auxiliar Administrativo</w:t>
      </w:r>
    </w:p>
    <w:p w:rsidR="00C85F82" w:rsidRPr="00C85F82" w:rsidRDefault="00C85F82" w:rsidP="007A788C">
      <w:pPr>
        <w:spacing w:after="120" w:line="360" w:lineRule="auto"/>
        <w:jc w:val="center"/>
        <w:rPr>
          <w:rFonts w:ascii="Arial" w:hAnsi="Arial" w:cs="Arial"/>
          <w:b/>
          <w:sz w:val="24"/>
          <w:szCs w:val="24"/>
          <w:u w:val="single"/>
        </w:rPr>
      </w:pP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9</w:t>
      </w:r>
      <w:r w:rsidR="00AB0AC3" w:rsidRPr="00C85F82">
        <w:rPr>
          <w:rFonts w:ascii="Arial" w:hAnsi="Arial" w:cs="Arial"/>
          <w:b/>
          <w:sz w:val="24"/>
          <w:szCs w:val="24"/>
        </w:rPr>
        <w:t>0</w:t>
      </w:r>
      <w:r w:rsidR="008F59BF" w:rsidRPr="00C85F82">
        <w:rPr>
          <w:rFonts w:ascii="Arial" w:hAnsi="Arial" w:cs="Arial"/>
          <w:b/>
          <w:sz w:val="24"/>
          <w:szCs w:val="24"/>
        </w:rPr>
        <w:t>.</w:t>
      </w:r>
      <w:r w:rsidR="008F59BF" w:rsidRPr="00C85F82">
        <w:rPr>
          <w:rFonts w:ascii="Arial" w:hAnsi="Arial" w:cs="Arial"/>
          <w:sz w:val="24"/>
          <w:szCs w:val="24"/>
        </w:rPr>
        <w:t xml:space="preserve"> Ao pessoal administrativo, pedagógico e auxiliar administrativo, além dos previstos na legislação em vigor, neste Regimento Escolar e nas normas adotadas pela Entidade Mantenedora: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C356DD">
        <w:rPr>
          <w:rFonts w:ascii="Arial" w:hAnsi="Arial" w:cs="Arial"/>
          <w:sz w:val="24"/>
          <w:szCs w:val="24"/>
        </w:rPr>
        <w:t>é</w:t>
      </w:r>
      <w:r w:rsidRPr="00C85F82">
        <w:rPr>
          <w:rFonts w:ascii="Arial" w:hAnsi="Arial" w:cs="Arial"/>
          <w:sz w:val="24"/>
          <w:szCs w:val="24"/>
        </w:rPr>
        <w:t xml:space="preserve"> assegurado o direito 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remuneração condigna do cargo ou função exercida relativa ao período de trabalho;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remuneração condigna das aulas, inclusive as de reposição, recuperação e substituição, quando houver;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oportunidades de aperfeiçoamento e atualização através de cursos, treinamentos, reciclagens e outras reuniões promovidas pela Entidade Mantenedora e pela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d) utilização das dependências, das instalações e dos recursos materiais da Unidade, necessários ao exercício de suas funções;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e) participação das discussões para implementações da Proposta Pedagógica definida pela Unidade, sob a orientação do Departamento de Educação;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f) solicitação do material mínimo necessário à sua atividade;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g) participação com sugestões, aos diversos setores de serviços, de medidas que viabilizem o melhor funcionamento de suas atividades.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C356DD">
        <w:rPr>
          <w:rFonts w:ascii="Arial" w:hAnsi="Arial" w:cs="Arial"/>
          <w:sz w:val="24"/>
          <w:szCs w:val="24"/>
        </w:rPr>
        <w:t>é</w:t>
      </w:r>
      <w:r w:rsidRPr="00C85F82">
        <w:rPr>
          <w:rFonts w:ascii="Arial" w:hAnsi="Arial" w:cs="Arial"/>
          <w:sz w:val="24"/>
          <w:szCs w:val="24"/>
        </w:rPr>
        <w:t xml:space="preserve"> requerido o dever: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a) do cumprimento das disposições do presente Regimento, no seu âmbito de ação e de seus subordinados;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b) da assiduidade, comunicando com antecedência, sempre que possível, os atrasos e faltas eventuais;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c) do cumprimento integral dos horários e calendários escolares, bem como de seus subordinados;</w:t>
      </w:r>
    </w:p>
    <w:p w:rsidR="00CA7667" w:rsidRPr="00C85F82" w:rsidRDefault="00C356DD" w:rsidP="007A788C">
      <w:pPr>
        <w:spacing w:line="360" w:lineRule="auto"/>
        <w:ind w:firstLine="709"/>
        <w:jc w:val="both"/>
        <w:rPr>
          <w:rFonts w:ascii="Arial" w:hAnsi="Arial" w:cs="Arial"/>
          <w:sz w:val="24"/>
          <w:szCs w:val="24"/>
        </w:rPr>
      </w:pPr>
      <w:r>
        <w:rPr>
          <w:rFonts w:ascii="Arial" w:hAnsi="Arial" w:cs="Arial"/>
          <w:sz w:val="24"/>
          <w:szCs w:val="24"/>
        </w:rPr>
        <w:t xml:space="preserve">d) </w:t>
      </w:r>
      <w:r w:rsidR="008F59BF" w:rsidRPr="00C85F82">
        <w:rPr>
          <w:rFonts w:ascii="Arial" w:hAnsi="Arial" w:cs="Arial"/>
          <w:sz w:val="24"/>
          <w:szCs w:val="24"/>
        </w:rPr>
        <w:t>da participação dos cursos de treinamentos, reciclagem e de aperfeiçoamento promovidos pela Entidade Mantenedora ou pela Unidade Escolar, quando convocado;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e) da participação das atividades cívicas, culturais, educativas e religiosas programadas pela Unidade e ou pela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f) da manutenção e promoção de relacionamento cooperativo de trabalho e espírito de colaboração e fraternidade com colegas, com alunos, pais e com os diversos segmentos da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g) da análise crítica, em termos adequados, através de representação ou não, à Administração Escolar, dos serviços mantidos pela Unidade, apontando sugestões variadas para o melhor andamento administrativo.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1º. O quadro do pessoal e o horário de trabalho são fixados de acordo com as necessidades do ensino, atendidas as peculiaridades de cada setor e as conveniências administrativas.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2º. Desde que não colidam, o mesmo servidor pode acumular funções para as quais esteja habilitado.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b/>
          <w:sz w:val="24"/>
          <w:szCs w:val="24"/>
        </w:rPr>
        <w:t xml:space="preserve"> </w:t>
      </w:r>
      <w:r w:rsidRPr="00C85F82">
        <w:rPr>
          <w:rFonts w:ascii="Arial" w:hAnsi="Arial" w:cs="Arial"/>
          <w:sz w:val="24"/>
          <w:szCs w:val="24"/>
        </w:rPr>
        <w:t>§ 3º. A posse do Pessoal na Unidade, bem como a atribuição de outras ta</w:t>
      </w:r>
      <w:r w:rsidR="0009220E" w:rsidRPr="00C85F82">
        <w:rPr>
          <w:rFonts w:ascii="Arial" w:hAnsi="Arial" w:cs="Arial"/>
          <w:sz w:val="24"/>
          <w:szCs w:val="24"/>
        </w:rPr>
        <w:t>refas afins, está</w:t>
      </w:r>
      <w:r w:rsidRPr="00C85F82">
        <w:rPr>
          <w:rFonts w:ascii="Arial" w:hAnsi="Arial" w:cs="Arial"/>
          <w:sz w:val="24"/>
          <w:szCs w:val="24"/>
        </w:rPr>
        <w:t xml:space="preserve"> afeta à Administração Escolar que, quando for conveniente, poderá transferir o servidor de um setor para outro, e o professor de classe, série, ano ou </w:t>
      </w:r>
      <w:r w:rsidRPr="00C85F82">
        <w:rPr>
          <w:rFonts w:ascii="Arial" w:hAnsi="Arial" w:cs="Arial"/>
          <w:sz w:val="24"/>
          <w:szCs w:val="24"/>
        </w:rPr>
        <w:lastRenderedPageBreak/>
        <w:t>curso, distribuindo as aulas através do horário elaborado para o ano letivo, ouvindo o setor próprio do Departamento de Educação.</w:t>
      </w:r>
    </w:p>
    <w:p w:rsidR="00502FF0" w:rsidRPr="00C85F82" w:rsidRDefault="00502FF0" w:rsidP="007A788C">
      <w:pPr>
        <w:spacing w:after="120" w:line="360" w:lineRule="auto"/>
        <w:jc w:val="center"/>
        <w:outlineLvl w:val="0"/>
        <w:rPr>
          <w:rFonts w:ascii="Arial" w:hAnsi="Arial" w:cs="Arial"/>
          <w:sz w:val="24"/>
          <w:szCs w:val="24"/>
        </w:rPr>
      </w:pPr>
    </w:p>
    <w:p w:rsidR="00CA7667" w:rsidRPr="00C85F82" w:rsidRDefault="008F59BF" w:rsidP="007A788C">
      <w:pPr>
        <w:spacing w:after="120" w:line="360" w:lineRule="auto"/>
        <w:jc w:val="center"/>
        <w:outlineLvl w:val="0"/>
        <w:rPr>
          <w:rFonts w:ascii="Arial" w:hAnsi="Arial" w:cs="Arial"/>
          <w:sz w:val="24"/>
          <w:szCs w:val="24"/>
        </w:rPr>
      </w:pPr>
      <w:bookmarkStart w:id="1070" w:name="_Toc487705689"/>
      <w:r w:rsidRPr="00C85F82">
        <w:rPr>
          <w:rFonts w:ascii="Arial" w:hAnsi="Arial" w:cs="Arial"/>
          <w:sz w:val="24"/>
          <w:szCs w:val="24"/>
        </w:rPr>
        <w:t>Seção II</w:t>
      </w:r>
      <w:bookmarkEnd w:id="1070"/>
    </w:p>
    <w:p w:rsidR="00CA7667" w:rsidRDefault="008F59BF" w:rsidP="007A788C">
      <w:pPr>
        <w:spacing w:after="120" w:line="360" w:lineRule="auto"/>
        <w:jc w:val="center"/>
        <w:outlineLvl w:val="0"/>
        <w:rPr>
          <w:rFonts w:ascii="Arial" w:hAnsi="Arial" w:cs="Arial"/>
          <w:sz w:val="24"/>
          <w:szCs w:val="24"/>
        </w:rPr>
      </w:pPr>
      <w:bookmarkStart w:id="1071" w:name="_Toc487705690"/>
      <w:r w:rsidRPr="00C85F82">
        <w:rPr>
          <w:rFonts w:ascii="Arial" w:hAnsi="Arial" w:cs="Arial"/>
          <w:sz w:val="24"/>
          <w:szCs w:val="24"/>
        </w:rPr>
        <w:t>Do Corpo Discente</w:t>
      </w:r>
      <w:bookmarkEnd w:id="1071"/>
    </w:p>
    <w:p w:rsidR="00C85F82" w:rsidRPr="00C85F82" w:rsidRDefault="00C85F82" w:rsidP="007A788C">
      <w:pPr>
        <w:spacing w:after="120" w:line="360" w:lineRule="auto"/>
        <w:jc w:val="center"/>
        <w:outlineLvl w:val="0"/>
        <w:rPr>
          <w:rFonts w:ascii="Arial" w:hAnsi="Arial" w:cs="Arial"/>
          <w:sz w:val="24"/>
          <w:szCs w:val="24"/>
        </w:rPr>
      </w:pP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9</w:t>
      </w:r>
      <w:r w:rsidR="00AB0AC3" w:rsidRPr="00C85F82">
        <w:rPr>
          <w:rFonts w:ascii="Arial" w:hAnsi="Arial" w:cs="Arial"/>
          <w:b/>
          <w:sz w:val="24"/>
          <w:szCs w:val="24"/>
        </w:rPr>
        <w:t>1</w:t>
      </w:r>
      <w:r w:rsidR="008F59BF" w:rsidRPr="00C85F82">
        <w:rPr>
          <w:rFonts w:ascii="Arial" w:hAnsi="Arial" w:cs="Arial"/>
          <w:b/>
          <w:sz w:val="24"/>
          <w:szCs w:val="24"/>
        </w:rPr>
        <w:t>.</w:t>
      </w:r>
      <w:r w:rsidR="008F59BF" w:rsidRPr="00C85F82">
        <w:rPr>
          <w:rFonts w:ascii="Arial" w:hAnsi="Arial" w:cs="Arial"/>
          <w:sz w:val="24"/>
          <w:szCs w:val="24"/>
        </w:rPr>
        <w:t xml:space="preserve"> Aos alunos, regularmente matriculados, se garante o direito: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del w:id="1072" w:author="Glauber Oliveira" w:date="2017-04-20T10:38:00Z">
        <w:r w:rsidRPr="00C85F82" w:rsidDel="007B02BF">
          <w:rPr>
            <w:rFonts w:ascii="Arial" w:hAnsi="Arial" w:cs="Arial"/>
            <w:sz w:val="24"/>
            <w:szCs w:val="24"/>
          </w:rPr>
          <w:delText>ao</w:delText>
        </w:r>
      </w:del>
      <w:r w:rsidR="00C356DD">
        <w:rPr>
          <w:rFonts w:ascii="Arial" w:hAnsi="Arial" w:cs="Arial"/>
          <w:sz w:val="24"/>
          <w:szCs w:val="24"/>
        </w:rPr>
        <w:t>a</w:t>
      </w:r>
      <w:ins w:id="1073" w:author="Glauber Oliveira" w:date="2017-04-20T10:38:00Z">
        <w:r w:rsidR="007B02BF" w:rsidRPr="00C85F82">
          <w:rPr>
            <w:rFonts w:ascii="Arial" w:hAnsi="Arial" w:cs="Arial"/>
            <w:sz w:val="24"/>
            <w:szCs w:val="24"/>
          </w:rPr>
          <w:t>o</w:t>
        </w:r>
      </w:ins>
      <w:r w:rsidRPr="00C85F82">
        <w:rPr>
          <w:rFonts w:ascii="Arial" w:hAnsi="Arial" w:cs="Arial"/>
          <w:sz w:val="24"/>
          <w:szCs w:val="24"/>
        </w:rPr>
        <w:t xml:space="preserve"> livre acesso às informações necessárias à sua educação, ao seu desenvolvimento como pessoa, ao seu preparo para o exercício da cidadania e à sua qualificação para o mundo do trabalho;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del w:id="1074" w:author="Glauber Oliveira" w:date="2017-04-20T10:38:00Z">
        <w:r w:rsidRPr="00C85F82" w:rsidDel="007B02BF">
          <w:rPr>
            <w:rFonts w:ascii="Arial" w:hAnsi="Arial" w:cs="Arial"/>
            <w:sz w:val="24"/>
            <w:szCs w:val="24"/>
          </w:rPr>
          <w:delText>às</w:delText>
        </w:r>
      </w:del>
      <w:r w:rsidR="00C356DD">
        <w:rPr>
          <w:rFonts w:ascii="Arial" w:hAnsi="Arial" w:cs="Arial"/>
          <w:sz w:val="24"/>
          <w:szCs w:val="24"/>
        </w:rPr>
        <w:t>à</w:t>
      </w:r>
      <w:ins w:id="1075" w:author="Glauber Oliveira" w:date="2017-04-20T10:38:00Z">
        <w:r w:rsidR="007B02BF" w:rsidRPr="00C85F82">
          <w:rPr>
            <w:rFonts w:ascii="Arial" w:hAnsi="Arial" w:cs="Arial"/>
            <w:sz w:val="24"/>
            <w:szCs w:val="24"/>
          </w:rPr>
          <w:t>s</w:t>
        </w:r>
      </w:ins>
      <w:r w:rsidRPr="00C85F82">
        <w:rPr>
          <w:rFonts w:ascii="Arial" w:hAnsi="Arial" w:cs="Arial"/>
          <w:sz w:val="24"/>
          <w:szCs w:val="24"/>
        </w:rPr>
        <w:t xml:space="preserve"> condições necessárias ao desenvolvimento de suas potencialidades individuais na perspectiva física, intelectual, social e espiritual;</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C356DD">
        <w:rPr>
          <w:rFonts w:ascii="Arial" w:hAnsi="Arial" w:cs="Arial"/>
          <w:sz w:val="24"/>
          <w:szCs w:val="24"/>
        </w:rPr>
        <w:t>a</w:t>
      </w:r>
      <w:del w:id="1076" w:author="Glauber Oliveira" w:date="2017-04-20T10:38:00Z">
        <w:r w:rsidRPr="00C85F82" w:rsidDel="007B02BF">
          <w:rPr>
            <w:rFonts w:ascii="Arial" w:hAnsi="Arial" w:cs="Arial"/>
            <w:sz w:val="24"/>
            <w:szCs w:val="24"/>
          </w:rPr>
          <w:delText>a</w:delText>
        </w:r>
      </w:del>
      <w:r w:rsidRPr="00C85F82">
        <w:rPr>
          <w:rFonts w:ascii="Arial" w:hAnsi="Arial" w:cs="Arial"/>
          <w:sz w:val="24"/>
          <w:szCs w:val="24"/>
        </w:rPr>
        <w:t>o respeito pelos direitos da pessoa humana e pelas suas liberdades fundamentais;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del w:id="1077" w:author="Glauber Oliveira" w:date="2017-04-20T10:38:00Z">
        <w:r w:rsidRPr="00C85F82" w:rsidDel="007B02BF">
          <w:rPr>
            <w:rFonts w:ascii="Arial" w:hAnsi="Arial" w:cs="Arial"/>
            <w:sz w:val="24"/>
            <w:szCs w:val="24"/>
          </w:rPr>
          <w:delText>às</w:delText>
        </w:r>
      </w:del>
      <w:r w:rsidR="00C356DD">
        <w:rPr>
          <w:rFonts w:ascii="Arial" w:hAnsi="Arial" w:cs="Arial"/>
          <w:sz w:val="24"/>
          <w:szCs w:val="24"/>
        </w:rPr>
        <w:t>à</w:t>
      </w:r>
      <w:ins w:id="1078" w:author="Glauber Oliveira" w:date="2017-04-20T10:38:00Z">
        <w:r w:rsidR="007B02BF" w:rsidRPr="00C85F82">
          <w:rPr>
            <w:rFonts w:ascii="Arial" w:hAnsi="Arial" w:cs="Arial"/>
            <w:sz w:val="24"/>
            <w:szCs w:val="24"/>
          </w:rPr>
          <w:t>s</w:t>
        </w:r>
      </w:ins>
      <w:r w:rsidRPr="00C85F82">
        <w:rPr>
          <w:rFonts w:ascii="Arial" w:hAnsi="Arial" w:cs="Arial"/>
          <w:sz w:val="24"/>
          <w:szCs w:val="24"/>
        </w:rPr>
        <w:t xml:space="preserve"> condições de aprendizagem mediante ampla assistência por parte do professor e acesso aos recursos materiais e didáticos da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del w:id="1079" w:author="Glauber Oliveira" w:date="2017-04-20T10:38:00Z">
        <w:r w:rsidRPr="00C85F82" w:rsidDel="007B02BF">
          <w:rPr>
            <w:rFonts w:ascii="Arial" w:hAnsi="Arial" w:cs="Arial"/>
            <w:sz w:val="24"/>
            <w:szCs w:val="24"/>
          </w:rPr>
          <w:delText>ao</w:delText>
        </w:r>
      </w:del>
      <w:r w:rsidR="00C356DD">
        <w:rPr>
          <w:rFonts w:ascii="Arial" w:hAnsi="Arial" w:cs="Arial"/>
          <w:sz w:val="24"/>
          <w:szCs w:val="24"/>
        </w:rPr>
        <w:t>a</w:t>
      </w:r>
      <w:ins w:id="1080" w:author="Glauber Oliveira" w:date="2017-04-20T10:38:00Z">
        <w:r w:rsidR="007B02BF" w:rsidRPr="00C85F82">
          <w:rPr>
            <w:rFonts w:ascii="Arial" w:hAnsi="Arial" w:cs="Arial"/>
            <w:sz w:val="24"/>
            <w:szCs w:val="24"/>
          </w:rPr>
          <w:t>o</w:t>
        </w:r>
      </w:ins>
      <w:r w:rsidRPr="00C85F82">
        <w:rPr>
          <w:rFonts w:ascii="Arial" w:hAnsi="Arial" w:cs="Arial"/>
          <w:sz w:val="24"/>
          <w:szCs w:val="24"/>
        </w:rPr>
        <w:t xml:space="preserve"> encaminhamento, por si ou por seu pai ou responsável quando menor, de pedido de reconsideração e recursos contra os resultados finais das avaliações de seu desempenho</w:t>
      </w:r>
      <w:r w:rsidR="00606C0E" w:rsidRPr="00C85F82">
        <w:rPr>
          <w:rFonts w:ascii="Arial" w:hAnsi="Arial" w:cs="Arial"/>
          <w:sz w:val="24"/>
          <w:szCs w:val="24"/>
        </w:rPr>
        <w:t xml:space="preserve"> na forma regimental e da legislação vigente</w:t>
      </w:r>
      <w:r w:rsidRPr="00C85F82">
        <w:rPr>
          <w:rFonts w:ascii="Arial" w:hAnsi="Arial" w:cs="Arial"/>
          <w:sz w:val="24"/>
          <w:szCs w:val="24"/>
        </w:rPr>
        <w:t>;</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del w:id="1081" w:author="Glauber Oliveira" w:date="2017-04-20T10:38:00Z">
        <w:r w:rsidRPr="00C85F82" w:rsidDel="007B02BF">
          <w:rPr>
            <w:rFonts w:ascii="Arial" w:hAnsi="Arial" w:cs="Arial"/>
            <w:sz w:val="24"/>
            <w:szCs w:val="24"/>
          </w:rPr>
          <w:delText>ao</w:delText>
        </w:r>
      </w:del>
      <w:r w:rsidR="00C356DD">
        <w:rPr>
          <w:rFonts w:ascii="Arial" w:hAnsi="Arial" w:cs="Arial"/>
          <w:sz w:val="24"/>
          <w:szCs w:val="24"/>
        </w:rPr>
        <w:t>a</w:t>
      </w:r>
      <w:ins w:id="1082" w:author="Glauber Oliveira" w:date="2017-04-20T10:38:00Z">
        <w:r w:rsidR="007B02BF" w:rsidRPr="00C85F82">
          <w:rPr>
            <w:rFonts w:ascii="Arial" w:hAnsi="Arial" w:cs="Arial"/>
            <w:sz w:val="24"/>
            <w:szCs w:val="24"/>
          </w:rPr>
          <w:t>o</w:t>
        </w:r>
      </w:ins>
      <w:r w:rsidRPr="00C85F82">
        <w:rPr>
          <w:rFonts w:ascii="Arial" w:hAnsi="Arial" w:cs="Arial"/>
          <w:sz w:val="24"/>
          <w:szCs w:val="24"/>
        </w:rPr>
        <w:t xml:space="preserve"> encaminhamento de petições ou representações, por si ou por seu pai ou responsável quando menor, sobre assuntos pertinentes à sua vida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VII – </w:t>
      </w:r>
      <w:r w:rsidR="00C356DD">
        <w:rPr>
          <w:rFonts w:ascii="Arial" w:hAnsi="Arial" w:cs="Arial"/>
          <w:sz w:val="24"/>
          <w:szCs w:val="24"/>
        </w:rPr>
        <w:t>à</w:t>
      </w:r>
      <w:del w:id="1083" w:author="Glauber Oliveira" w:date="2017-04-20T10:38:00Z">
        <w:r w:rsidRPr="00C85F82" w:rsidDel="007B02BF">
          <w:rPr>
            <w:rFonts w:ascii="Arial" w:hAnsi="Arial" w:cs="Arial"/>
            <w:sz w:val="24"/>
            <w:szCs w:val="24"/>
          </w:rPr>
          <w:delText>à</w:delText>
        </w:r>
      </w:del>
      <w:r w:rsidRPr="00C85F82">
        <w:rPr>
          <w:rFonts w:ascii="Arial" w:hAnsi="Arial" w:cs="Arial"/>
          <w:sz w:val="24"/>
          <w:szCs w:val="24"/>
        </w:rPr>
        <w:t xml:space="preserve"> reunião com colegas para organização de agremiação e ou campanhas de cunho educativo, nas condições estabelecidas ou aprovadas pela Administração da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VIII – ao recebimento de atendimento adequado por parte dos serviços assistenciais, quando carente de recursos;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IX – </w:t>
      </w:r>
      <w:del w:id="1084" w:author="Glauber Oliveira" w:date="2017-04-20T10:38:00Z">
        <w:r w:rsidRPr="00C85F82" w:rsidDel="007B02BF">
          <w:rPr>
            <w:rFonts w:ascii="Arial" w:hAnsi="Arial" w:cs="Arial"/>
            <w:sz w:val="24"/>
            <w:szCs w:val="24"/>
          </w:rPr>
          <w:delText>à</w:delText>
        </w:r>
      </w:del>
      <w:r w:rsidR="00C356DD">
        <w:rPr>
          <w:rFonts w:ascii="Arial" w:hAnsi="Arial" w:cs="Arial"/>
          <w:sz w:val="24"/>
          <w:szCs w:val="24"/>
        </w:rPr>
        <w:t>à</w:t>
      </w:r>
      <w:r w:rsidRPr="00C85F82">
        <w:rPr>
          <w:rFonts w:ascii="Arial" w:hAnsi="Arial" w:cs="Arial"/>
          <w:sz w:val="24"/>
          <w:szCs w:val="24"/>
        </w:rPr>
        <w:t xml:space="preserve"> utilização das instalações da Unidade Escolar, para atividade extra classe, para prover pesquisas ou experiência, em horário compatível com a sua aula e das demais atividades escolares.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lastRenderedPageBreak/>
        <w:t>§ 1º. Na medida dos recursos disponíveis, a Unidade Escolar proporciona assistência social aos seus alunos carentes, utilizando-se de recursos próprios ou com os obtidos na comunidade.</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2º. Como Unidade Escolar de orientação religiosa presta assistência espiritual a todos os alunos, respeitadas suas convicções religiosas, através de programações especiais extracurriculares e aconselhamentos individuais.</w:t>
      </w: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9</w:t>
      </w:r>
      <w:r w:rsidR="00AB0AC3" w:rsidRPr="00C85F82">
        <w:rPr>
          <w:rFonts w:ascii="Arial" w:hAnsi="Arial" w:cs="Arial"/>
          <w:b/>
          <w:sz w:val="24"/>
          <w:szCs w:val="24"/>
        </w:rPr>
        <w:t>2</w:t>
      </w:r>
      <w:r w:rsidR="008F59BF" w:rsidRPr="00C85F82">
        <w:rPr>
          <w:rFonts w:ascii="Arial" w:hAnsi="Arial" w:cs="Arial"/>
          <w:b/>
          <w:sz w:val="24"/>
          <w:szCs w:val="24"/>
        </w:rPr>
        <w:t>.</w:t>
      </w:r>
      <w:r w:rsidR="008F59BF" w:rsidRPr="00C85F82">
        <w:rPr>
          <w:rFonts w:ascii="Arial" w:hAnsi="Arial" w:cs="Arial"/>
          <w:sz w:val="24"/>
          <w:szCs w:val="24"/>
        </w:rPr>
        <w:t xml:space="preserve"> É dever do aluno: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C356DD">
        <w:rPr>
          <w:rFonts w:ascii="Arial" w:hAnsi="Arial" w:cs="Arial"/>
          <w:sz w:val="24"/>
          <w:szCs w:val="24"/>
        </w:rPr>
        <w:t>c</w:t>
      </w:r>
      <w:r w:rsidR="0083036D" w:rsidRPr="00C85F82">
        <w:rPr>
          <w:rFonts w:ascii="Arial" w:hAnsi="Arial" w:cs="Arial"/>
          <w:sz w:val="24"/>
          <w:szCs w:val="24"/>
        </w:rPr>
        <w:t>ontribuir</w:t>
      </w:r>
      <w:r w:rsidRPr="00C85F82">
        <w:rPr>
          <w:rFonts w:ascii="Arial" w:hAnsi="Arial" w:cs="Arial"/>
          <w:sz w:val="24"/>
          <w:szCs w:val="24"/>
        </w:rPr>
        <w:t>, em sua esfera de atuação, para o prestígio da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C356DD">
        <w:rPr>
          <w:rFonts w:ascii="Arial" w:hAnsi="Arial" w:cs="Arial"/>
          <w:sz w:val="24"/>
          <w:szCs w:val="24"/>
        </w:rPr>
        <w:t>c</w:t>
      </w:r>
      <w:r w:rsidR="0083036D" w:rsidRPr="00C85F82">
        <w:rPr>
          <w:rFonts w:ascii="Arial" w:hAnsi="Arial" w:cs="Arial"/>
          <w:sz w:val="24"/>
          <w:szCs w:val="24"/>
        </w:rPr>
        <w:t>omparecer</w:t>
      </w:r>
      <w:r w:rsidRPr="00C85F82">
        <w:rPr>
          <w:rFonts w:ascii="Arial" w:hAnsi="Arial" w:cs="Arial"/>
          <w:sz w:val="24"/>
          <w:szCs w:val="24"/>
        </w:rPr>
        <w:t xml:space="preserve"> pontualmente e de forma participativa às atividades que lhe forem afetas, inclusive ocupando na sala o lugar que lhe for designado;</w:t>
      </w:r>
    </w:p>
    <w:p w:rsidR="00CA7667" w:rsidRPr="00C85F82" w:rsidRDefault="00C356DD" w:rsidP="007A788C">
      <w:pPr>
        <w:spacing w:line="360" w:lineRule="auto"/>
        <w:ind w:firstLine="709"/>
        <w:jc w:val="both"/>
        <w:rPr>
          <w:rFonts w:ascii="Arial" w:hAnsi="Arial" w:cs="Arial"/>
          <w:sz w:val="24"/>
          <w:szCs w:val="24"/>
        </w:rPr>
      </w:pPr>
      <w:r>
        <w:rPr>
          <w:rFonts w:ascii="Arial" w:hAnsi="Arial" w:cs="Arial"/>
          <w:sz w:val="24"/>
          <w:szCs w:val="24"/>
        </w:rPr>
        <w:t>III – o</w:t>
      </w:r>
      <w:r w:rsidR="008F59BF" w:rsidRPr="00C85F82">
        <w:rPr>
          <w:rFonts w:ascii="Arial" w:hAnsi="Arial" w:cs="Arial"/>
          <w:sz w:val="24"/>
          <w:szCs w:val="24"/>
        </w:rPr>
        <w:t>bedecer às normas estabelecidas pelo Código de Ética Escolar e demais regulamentos da Unidade Escolar e ou determinações superiores;</w:t>
      </w:r>
    </w:p>
    <w:p w:rsidR="00CA7667" w:rsidRPr="00C85F82" w:rsidRDefault="00C356DD" w:rsidP="007A788C">
      <w:pPr>
        <w:spacing w:line="360" w:lineRule="auto"/>
        <w:ind w:firstLine="709"/>
        <w:jc w:val="both"/>
        <w:rPr>
          <w:rFonts w:ascii="Arial" w:hAnsi="Arial" w:cs="Arial"/>
          <w:sz w:val="24"/>
          <w:szCs w:val="24"/>
        </w:rPr>
      </w:pPr>
      <w:r>
        <w:rPr>
          <w:rFonts w:ascii="Arial" w:hAnsi="Arial" w:cs="Arial"/>
          <w:sz w:val="24"/>
          <w:szCs w:val="24"/>
        </w:rPr>
        <w:t>IV – t</w:t>
      </w:r>
      <w:r w:rsidR="008F59BF" w:rsidRPr="00C85F82">
        <w:rPr>
          <w:rFonts w:ascii="Arial" w:hAnsi="Arial" w:cs="Arial"/>
          <w:sz w:val="24"/>
          <w:szCs w:val="24"/>
        </w:rPr>
        <w:t>er adequado comportamento social, tratando os funcionários, os colegas, visitas e autoridades com civilidade e respeito;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r w:rsidR="00C356DD">
        <w:rPr>
          <w:rFonts w:ascii="Arial" w:hAnsi="Arial" w:cs="Arial"/>
          <w:sz w:val="24"/>
          <w:szCs w:val="24"/>
        </w:rPr>
        <w:t>p</w:t>
      </w:r>
      <w:r w:rsidR="0083036D" w:rsidRPr="00C85F82">
        <w:rPr>
          <w:rFonts w:ascii="Arial" w:hAnsi="Arial" w:cs="Arial"/>
          <w:sz w:val="24"/>
          <w:szCs w:val="24"/>
        </w:rPr>
        <w:t>ortar</w:t>
      </w:r>
      <w:r w:rsidRPr="00C85F82">
        <w:rPr>
          <w:rFonts w:ascii="Arial" w:hAnsi="Arial" w:cs="Arial"/>
          <w:sz w:val="24"/>
          <w:szCs w:val="24"/>
        </w:rPr>
        <w:t xml:space="preserve"> a identidade escolar exigida pela Unidade e apresentá-la quando lhe for exigido;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VI – </w:t>
      </w:r>
      <w:r w:rsidR="00C356DD">
        <w:rPr>
          <w:rFonts w:ascii="Arial" w:hAnsi="Arial" w:cs="Arial"/>
          <w:sz w:val="24"/>
          <w:szCs w:val="24"/>
        </w:rPr>
        <w:t>c</w:t>
      </w:r>
      <w:r w:rsidR="0083036D" w:rsidRPr="00C85F82">
        <w:rPr>
          <w:rFonts w:ascii="Arial" w:hAnsi="Arial" w:cs="Arial"/>
          <w:sz w:val="24"/>
          <w:szCs w:val="24"/>
        </w:rPr>
        <w:t>ooperar</w:t>
      </w:r>
      <w:r w:rsidRPr="00C85F82">
        <w:rPr>
          <w:rFonts w:ascii="Arial" w:hAnsi="Arial" w:cs="Arial"/>
          <w:sz w:val="24"/>
          <w:szCs w:val="24"/>
        </w:rPr>
        <w:t xml:space="preserve"> para a boa conservação dos móveis, equipamentos e materiais escolares do estabelecimento, concorrendo também para a manutenção de boas condições de asseio do edifício e suas dependências;</w:t>
      </w:r>
    </w:p>
    <w:p w:rsidR="00CA7667" w:rsidRPr="00C85F82" w:rsidRDefault="00C356DD" w:rsidP="007A788C">
      <w:pPr>
        <w:spacing w:line="360" w:lineRule="auto"/>
        <w:ind w:firstLine="709"/>
        <w:jc w:val="both"/>
        <w:rPr>
          <w:rFonts w:ascii="Arial" w:hAnsi="Arial" w:cs="Arial"/>
          <w:sz w:val="24"/>
          <w:szCs w:val="24"/>
        </w:rPr>
      </w:pPr>
      <w:r>
        <w:rPr>
          <w:rFonts w:ascii="Arial" w:hAnsi="Arial" w:cs="Arial"/>
          <w:sz w:val="24"/>
          <w:szCs w:val="24"/>
        </w:rPr>
        <w:t>VII – o</w:t>
      </w:r>
      <w:r w:rsidR="008F59BF" w:rsidRPr="00C85F82">
        <w:rPr>
          <w:rFonts w:ascii="Arial" w:hAnsi="Arial" w:cs="Arial"/>
          <w:sz w:val="24"/>
          <w:szCs w:val="24"/>
        </w:rPr>
        <w:t>bservar rigorosa probidade na execução de quaisquer provas ou trabalhos escolares;</w:t>
      </w:r>
    </w:p>
    <w:p w:rsidR="00CA7667" w:rsidRPr="00C85F82" w:rsidRDefault="00C356DD" w:rsidP="007A788C">
      <w:pPr>
        <w:spacing w:line="360" w:lineRule="auto"/>
        <w:ind w:firstLine="709"/>
        <w:jc w:val="both"/>
        <w:rPr>
          <w:rFonts w:ascii="Arial" w:hAnsi="Arial" w:cs="Arial"/>
          <w:sz w:val="24"/>
          <w:szCs w:val="24"/>
        </w:rPr>
      </w:pPr>
      <w:r>
        <w:rPr>
          <w:rFonts w:ascii="Arial" w:hAnsi="Arial" w:cs="Arial"/>
          <w:sz w:val="24"/>
          <w:szCs w:val="24"/>
        </w:rPr>
        <w:t>VIII –s</w:t>
      </w:r>
      <w:r w:rsidR="008F59BF" w:rsidRPr="00C85F82">
        <w:rPr>
          <w:rFonts w:ascii="Arial" w:hAnsi="Arial" w:cs="Arial"/>
          <w:sz w:val="24"/>
          <w:szCs w:val="24"/>
        </w:rPr>
        <w:t>ubmeter à aprovação dos professores ou seus superiores a realização de atividades de iniciativa pessoal ou de grupos, no âmbito da Unidade Escolar;</w:t>
      </w:r>
    </w:p>
    <w:p w:rsidR="00CA7667" w:rsidRPr="00C85F82" w:rsidRDefault="0083036D" w:rsidP="007A788C">
      <w:pPr>
        <w:spacing w:line="360" w:lineRule="auto"/>
        <w:ind w:firstLine="709"/>
        <w:jc w:val="both"/>
        <w:rPr>
          <w:rFonts w:ascii="Arial" w:hAnsi="Arial" w:cs="Arial"/>
          <w:sz w:val="24"/>
          <w:szCs w:val="24"/>
        </w:rPr>
      </w:pPr>
      <w:r w:rsidRPr="00C85F82">
        <w:rPr>
          <w:rFonts w:ascii="Arial" w:hAnsi="Arial" w:cs="Arial"/>
          <w:sz w:val="24"/>
          <w:szCs w:val="24"/>
        </w:rPr>
        <w:t>I</w:t>
      </w:r>
      <w:r w:rsidR="00C356DD">
        <w:rPr>
          <w:rFonts w:ascii="Arial" w:hAnsi="Arial" w:cs="Arial"/>
          <w:sz w:val="24"/>
          <w:szCs w:val="24"/>
        </w:rPr>
        <w:t>X – c</w:t>
      </w:r>
      <w:r w:rsidR="008F59BF" w:rsidRPr="00C85F82">
        <w:rPr>
          <w:rFonts w:ascii="Arial" w:hAnsi="Arial" w:cs="Arial"/>
          <w:sz w:val="24"/>
          <w:szCs w:val="24"/>
        </w:rPr>
        <w:t>omportar-se de modo a fortalecer o espírito patriótico e a responsabilidade democrática, inclusive comparecendo às comemorações cívicas e solenidades;</w:t>
      </w:r>
    </w:p>
    <w:p w:rsidR="00CA7667" w:rsidRPr="00C85F82" w:rsidRDefault="00C356DD" w:rsidP="007A788C">
      <w:pPr>
        <w:spacing w:line="360" w:lineRule="auto"/>
        <w:ind w:firstLine="709"/>
        <w:jc w:val="both"/>
        <w:rPr>
          <w:rFonts w:ascii="Arial" w:hAnsi="Arial" w:cs="Arial"/>
          <w:sz w:val="24"/>
          <w:szCs w:val="24"/>
        </w:rPr>
      </w:pPr>
      <w:r>
        <w:rPr>
          <w:rFonts w:ascii="Arial" w:hAnsi="Arial" w:cs="Arial"/>
          <w:sz w:val="24"/>
          <w:szCs w:val="24"/>
        </w:rPr>
        <w:t>X – a</w:t>
      </w:r>
      <w:r w:rsidR="008F59BF" w:rsidRPr="00C85F82">
        <w:rPr>
          <w:rFonts w:ascii="Arial" w:hAnsi="Arial" w:cs="Arial"/>
          <w:sz w:val="24"/>
          <w:szCs w:val="24"/>
        </w:rPr>
        <w:t>presentar-se uniformizado, quando tal for exigido, com asseio pessoal e sempre decentemente trajado;</w:t>
      </w:r>
    </w:p>
    <w:p w:rsidR="00037C03" w:rsidRDefault="00C356DD" w:rsidP="007A788C">
      <w:pPr>
        <w:spacing w:line="360" w:lineRule="auto"/>
        <w:ind w:firstLine="709"/>
        <w:jc w:val="both"/>
        <w:rPr>
          <w:rFonts w:ascii="Arial" w:hAnsi="Arial" w:cs="Arial"/>
          <w:sz w:val="24"/>
          <w:szCs w:val="24"/>
        </w:rPr>
      </w:pPr>
      <w:r>
        <w:rPr>
          <w:rFonts w:ascii="Arial" w:hAnsi="Arial" w:cs="Arial"/>
          <w:sz w:val="24"/>
          <w:szCs w:val="24"/>
        </w:rPr>
        <w:t>XI – p</w:t>
      </w:r>
      <w:r w:rsidR="008F59BF" w:rsidRPr="00C85F82">
        <w:rPr>
          <w:rFonts w:ascii="Arial" w:hAnsi="Arial" w:cs="Arial"/>
          <w:sz w:val="24"/>
          <w:szCs w:val="24"/>
        </w:rPr>
        <w:t>ossuir o material exigido</w:t>
      </w:r>
      <w:r w:rsidR="004E6240" w:rsidRPr="00C85F82">
        <w:rPr>
          <w:rFonts w:ascii="Arial" w:hAnsi="Arial" w:cs="Arial"/>
          <w:sz w:val="24"/>
          <w:szCs w:val="24"/>
        </w:rPr>
        <w:t xml:space="preserve">, novo ou reciclado, </w:t>
      </w:r>
      <w:r w:rsidR="008F59BF" w:rsidRPr="00C85F82">
        <w:rPr>
          <w:rFonts w:ascii="Arial" w:hAnsi="Arial" w:cs="Arial"/>
          <w:sz w:val="24"/>
          <w:szCs w:val="24"/>
        </w:rPr>
        <w:t>trazendo-o às atividades escolares, em perfeita ordem</w:t>
      </w:r>
      <w:r w:rsidR="002C1042" w:rsidRPr="00C85F82">
        <w:rPr>
          <w:rFonts w:ascii="Arial" w:hAnsi="Arial" w:cs="Arial"/>
          <w:sz w:val="24"/>
          <w:szCs w:val="24"/>
        </w:rPr>
        <w:t xml:space="preserve">, </w:t>
      </w:r>
      <w:r w:rsidR="005016A3" w:rsidRPr="00C85F82">
        <w:rPr>
          <w:rFonts w:ascii="Arial" w:hAnsi="Arial" w:cs="Arial"/>
          <w:sz w:val="24"/>
          <w:szCs w:val="24"/>
        </w:rPr>
        <w:t xml:space="preserve">em </w:t>
      </w:r>
      <w:r w:rsidR="002C1042" w:rsidRPr="00C85F82">
        <w:rPr>
          <w:rFonts w:ascii="Arial" w:hAnsi="Arial" w:cs="Arial"/>
          <w:sz w:val="24"/>
          <w:szCs w:val="24"/>
        </w:rPr>
        <w:t>condições de usabilidade e não preenchidos</w:t>
      </w:r>
      <w:r w:rsidR="008F59BF" w:rsidRPr="00C85F82">
        <w:rPr>
          <w:rFonts w:ascii="Arial" w:hAnsi="Arial" w:cs="Arial"/>
          <w:sz w:val="24"/>
          <w:szCs w:val="24"/>
        </w:rPr>
        <w:t>;</w:t>
      </w:r>
    </w:p>
    <w:p w:rsidR="00CA7667" w:rsidRPr="00C85F82" w:rsidRDefault="00C356DD" w:rsidP="007A788C">
      <w:pPr>
        <w:spacing w:line="360" w:lineRule="auto"/>
        <w:ind w:firstLine="709"/>
        <w:jc w:val="both"/>
        <w:rPr>
          <w:rFonts w:ascii="Arial" w:hAnsi="Arial" w:cs="Arial"/>
          <w:sz w:val="24"/>
          <w:szCs w:val="24"/>
        </w:rPr>
      </w:pPr>
      <w:r>
        <w:rPr>
          <w:rFonts w:ascii="Arial" w:hAnsi="Arial" w:cs="Arial"/>
          <w:sz w:val="24"/>
          <w:szCs w:val="24"/>
        </w:rPr>
        <w:lastRenderedPageBreak/>
        <w:t>XII – i</w:t>
      </w:r>
      <w:r w:rsidR="008F59BF" w:rsidRPr="00C85F82">
        <w:rPr>
          <w:rFonts w:ascii="Arial" w:hAnsi="Arial" w:cs="Arial"/>
          <w:sz w:val="24"/>
          <w:szCs w:val="24"/>
        </w:rPr>
        <w:t>ndenizar o prejuízo, por si ou por seu responsável, se menor, quando produzir dano material ao estabelecimento ou a objetos de propriedade dos colegas e funcionários.</w:t>
      </w:r>
    </w:p>
    <w:p w:rsidR="00CA7667" w:rsidRPr="00C85F82" w:rsidRDefault="008F59BF" w:rsidP="007A788C">
      <w:pPr>
        <w:spacing w:line="360" w:lineRule="auto"/>
        <w:ind w:firstLine="709"/>
        <w:jc w:val="both"/>
        <w:rPr>
          <w:rFonts w:ascii="Arial" w:hAnsi="Arial" w:cs="Arial"/>
          <w:b/>
          <w:sz w:val="24"/>
          <w:szCs w:val="24"/>
        </w:rPr>
      </w:pPr>
      <w:r w:rsidRPr="0027397B">
        <w:rPr>
          <w:rFonts w:ascii="Arial" w:hAnsi="Arial" w:cs="Arial"/>
          <w:sz w:val="24"/>
          <w:szCs w:val="24"/>
        </w:rPr>
        <w:t>Parágrafo único.</w:t>
      </w:r>
      <w:r w:rsidRPr="00C85F82">
        <w:rPr>
          <w:rFonts w:ascii="Arial" w:hAnsi="Arial" w:cs="Arial"/>
          <w:b/>
          <w:sz w:val="24"/>
          <w:szCs w:val="24"/>
        </w:rPr>
        <w:t xml:space="preserve"> </w:t>
      </w:r>
      <w:r w:rsidRPr="00C85F82">
        <w:rPr>
          <w:rFonts w:ascii="Arial" w:hAnsi="Arial" w:cs="Arial"/>
          <w:sz w:val="24"/>
          <w:szCs w:val="24"/>
        </w:rPr>
        <w:t xml:space="preserve">O aluno será o único responsável por seu material escolar, inclusive carteira com documentos e dinheiro, aparelho celular, e outros similares, não cabendo à Unidade Escolar qualquer responsabilidade na hipótese de extravio ou perda. </w:t>
      </w:r>
      <w:r w:rsidRPr="00C85F82">
        <w:rPr>
          <w:rFonts w:ascii="Arial" w:hAnsi="Arial" w:cs="Arial"/>
          <w:b/>
          <w:sz w:val="24"/>
          <w:szCs w:val="24"/>
        </w:rPr>
        <w:t xml:space="preserve"> </w:t>
      </w: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9</w:t>
      </w:r>
      <w:r w:rsidR="00AB0AC3" w:rsidRPr="00C85F82">
        <w:rPr>
          <w:rFonts w:ascii="Arial" w:hAnsi="Arial" w:cs="Arial"/>
          <w:b/>
          <w:sz w:val="24"/>
          <w:szCs w:val="24"/>
        </w:rPr>
        <w:t>3</w:t>
      </w:r>
      <w:r w:rsidR="008F59BF" w:rsidRPr="00C85F82">
        <w:rPr>
          <w:rFonts w:ascii="Arial" w:hAnsi="Arial" w:cs="Arial"/>
          <w:b/>
          <w:sz w:val="24"/>
          <w:szCs w:val="24"/>
        </w:rPr>
        <w:t>.</w:t>
      </w:r>
      <w:r w:rsidR="008F59BF" w:rsidRPr="00C85F82">
        <w:rPr>
          <w:rFonts w:ascii="Arial" w:hAnsi="Arial" w:cs="Arial"/>
          <w:sz w:val="24"/>
          <w:szCs w:val="24"/>
        </w:rPr>
        <w:t xml:space="preserve"> É vedado ao aluno:</w:t>
      </w:r>
    </w:p>
    <w:p w:rsidR="005D6957" w:rsidRPr="006C052B" w:rsidRDefault="005D6957" w:rsidP="007A788C">
      <w:pPr>
        <w:spacing w:line="360" w:lineRule="auto"/>
        <w:ind w:firstLine="709"/>
        <w:jc w:val="both"/>
        <w:rPr>
          <w:ins w:id="1085" w:author="Glauber Oliveira" w:date="2017-04-20T10:00:00Z"/>
          <w:rFonts w:ascii="Arial" w:hAnsi="Arial" w:cs="Arial"/>
          <w:sz w:val="24"/>
          <w:szCs w:val="24"/>
        </w:rPr>
      </w:pPr>
      <w:ins w:id="1086" w:author="Glauber Oliveira" w:date="2017-04-20T10:00:00Z">
        <w:r w:rsidRPr="006C052B">
          <w:rPr>
            <w:rFonts w:ascii="Arial" w:hAnsi="Arial" w:cs="Arial"/>
            <w:sz w:val="24"/>
            <w:szCs w:val="24"/>
          </w:rPr>
          <w:t xml:space="preserve">I - </w:t>
        </w:r>
      </w:ins>
      <w:r w:rsidR="00C356DD">
        <w:rPr>
          <w:rFonts w:ascii="Arial" w:hAnsi="Arial" w:cs="Arial"/>
          <w:sz w:val="24"/>
          <w:szCs w:val="24"/>
        </w:rPr>
        <w:t>e</w:t>
      </w:r>
      <w:ins w:id="1087" w:author="Glauber Oliveira" w:date="2017-04-20T10:00:00Z">
        <w:r w:rsidRPr="006C052B">
          <w:rPr>
            <w:rFonts w:ascii="Arial" w:hAnsi="Arial" w:cs="Arial"/>
            <w:sz w:val="24"/>
            <w:szCs w:val="24"/>
          </w:rPr>
          <w:t>ntrar em classe ou sair dela sem permissão do professor, e da Unidade Escolar, sem a permissão da Administração;</w:t>
        </w:r>
      </w:ins>
    </w:p>
    <w:p w:rsidR="005D6957" w:rsidRPr="006C052B" w:rsidRDefault="005D6957" w:rsidP="007A788C">
      <w:pPr>
        <w:spacing w:line="360" w:lineRule="auto"/>
        <w:ind w:firstLine="709"/>
        <w:jc w:val="both"/>
        <w:rPr>
          <w:ins w:id="1088" w:author="Glauber Oliveira" w:date="2017-04-20T10:00:00Z"/>
          <w:rFonts w:ascii="Arial" w:hAnsi="Arial" w:cs="Arial"/>
          <w:sz w:val="24"/>
          <w:szCs w:val="24"/>
        </w:rPr>
      </w:pPr>
      <w:ins w:id="1089" w:author="Glauber Oliveira" w:date="2017-04-20T10:00:00Z">
        <w:r w:rsidRPr="006C052B">
          <w:rPr>
            <w:rFonts w:ascii="Arial" w:hAnsi="Arial" w:cs="Arial"/>
            <w:sz w:val="24"/>
            <w:szCs w:val="24"/>
          </w:rPr>
          <w:t>I</w:t>
        </w:r>
      </w:ins>
      <w:ins w:id="1090" w:author="Glauber Oliveira" w:date="2017-04-20T10:04:00Z">
        <w:r w:rsidR="00570A85" w:rsidRPr="006C052B">
          <w:rPr>
            <w:rFonts w:ascii="Arial" w:hAnsi="Arial" w:cs="Arial"/>
            <w:sz w:val="24"/>
            <w:szCs w:val="24"/>
          </w:rPr>
          <w:t>I</w:t>
        </w:r>
      </w:ins>
      <w:ins w:id="1091" w:author="Glauber Oliveira" w:date="2017-04-20T10:00:00Z">
        <w:r w:rsidRPr="006C052B">
          <w:rPr>
            <w:rFonts w:ascii="Arial" w:hAnsi="Arial" w:cs="Arial"/>
            <w:sz w:val="24"/>
            <w:szCs w:val="24"/>
          </w:rPr>
          <w:t xml:space="preserve"> - </w:t>
        </w:r>
      </w:ins>
      <w:r w:rsidR="00C356DD">
        <w:rPr>
          <w:rFonts w:ascii="Arial" w:hAnsi="Arial" w:cs="Arial"/>
          <w:sz w:val="24"/>
          <w:szCs w:val="24"/>
        </w:rPr>
        <w:t>o</w:t>
      </w:r>
      <w:ins w:id="1092" w:author="Glauber Oliveira" w:date="2017-04-20T10:00:00Z">
        <w:r w:rsidRPr="006C052B">
          <w:rPr>
            <w:rFonts w:ascii="Arial" w:hAnsi="Arial" w:cs="Arial"/>
            <w:sz w:val="24"/>
            <w:szCs w:val="24"/>
          </w:rPr>
          <w:t>cupar-se durante as aulas com qualquer outro trabalho estranho a elas, bem como o uso de telefone celular, aparelhos sonoros ou assemelhados;</w:t>
        </w:r>
      </w:ins>
    </w:p>
    <w:p w:rsidR="005D6957" w:rsidRPr="006C052B" w:rsidRDefault="005D6957" w:rsidP="007A788C">
      <w:pPr>
        <w:spacing w:line="360" w:lineRule="auto"/>
        <w:ind w:firstLine="709"/>
        <w:jc w:val="both"/>
        <w:rPr>
          <w:ins w:id="1093" w:author="Glauber Oliveira" w:date="2017-04-20T10:00:00Z"/>
          <w:rFonts w:ascii="Arial" w:hAnsi="Arial" w:cs="Arial"/>
          <w:sz w:val="24"/>
          <w:szCs w:val="24"/>
        </w:rPr>
      </w:pPr>
      <w:ins w:id="1094" w:author="Glauber Oliveira" w:date="2017-04-20T10:00:00Z">
        <w:r w:rsidRPr="006C052B">
          <w:rPr>
            <w:rFonts w:ascii="Arial" w:hAnsi="Arial" w:cs="Arial"/>
            <w:sz w:val="24"/>
            <w:szCs w:val="24"/>
          </w:rPr>
          <w:t>I</w:t>
        </w:r>
      </w:ins>
      <w:ins w:id="1095" w:author="Glauber Oliveira" w:date="2017-04-20T10:04:00Z">
        <w:r w:rsidR="00570A85" w:rsidRPr="006C052B">
          <w:rPr>
            <w:rFonts w:ascii="Arial" w:hAnsi="Arial" w:cs="Arial"/>
            <w:sz w:val="24"/>
            <w:szCs w:val="24"/>
          </w:rPr>
          <w:t>II</w:t>
        </w:r>
      </w:ins>
      <w:ins w:id="1096" w:author="Glauber Oliveira" w:date="2017-04-20T10:00:00Z">
        <w:r w:rsidRPr="006C052B">
          <w:rPr>
            <w:rFonts w:ascii="Arial" w:hAnsi="Arial" w:cs="Arial"/>
            <w:sz w:val="24"/>
            <w:szCs w:val="24"/>
          </w:rPr>
          <w:t xml:space="preserve"> - </w:t>
        </w:r>
      </w:ins>
      <w:r w:rsidR="00C356DD">
        <w:rPr>
          <w:rFonts w:ascii="Arial" w:hAnsi="Arial" w:cs="Arial"/>
          <w:sz w:val="24"/>
          <w:szCs w:val="24"/>
        </w:rPr>
        <w:t>q</w:t>
      </w:r>
      <w:ins w:id="1097" w:author="Glauber Oliveira" w:date="2017-04-20T10:00:00Z">
        <w:r w:rsidRPr="006C052B">
          <w:rPr>
            <w:rFonts w:ascii="Arial" w:hAnsi="Arial" w:cs="Arial"/>
            <w:sz w:val="24"/>
            <w:szCs w:val="24"/>
          </w:rPr>
          <w:t>ualquer tipo de filmagem ou fotografia nas dependências da escola, tampouco publicação dos mesmos na internet sem autorização expressa da administração escolar.</w:t>
        </w:r>
      </w:ins>
    </w:p>
    <w:p w:rsidR="005D6957" w:rsidRPr="006C052B" w:rsidRDefault="005D6957" w:rsidP="007A788C">
      <w:pPr>
        <w:spacing w:line="360" w:lineRule="auto"/>
        <w:ind w:firstLine="709"/>
        <w:jc w:val="both"/>
        <w:rPr>
          <w:ins w:id="1098" w:author="Glauber Oliveira" w:date="2017-04-20T10:00:00Z"/>
          <w:rFonts w:ascii="Arial" w:hAnsi="Arial" w:cs="Arial"/>
          <w:sz w:val="24"/>
          <w:szCs w:val="24"/>
        </w:rPr>
      </w:pPr>
      <w:ins w:id="1099" w:author="Glauber Oliveira" w:date="2017-04-20T10:01:00Z">
        <w:r w:rsidRPr="006C052B">
          <w:rPr>
            <w:rFonts w:ascii="Arial" w:hAnsi="Arial" w:cs="Arial"/>
            <w:sz w:val="24"/>
            <w:szCs w:val="24"/>
          </w:rPr>
          <w:t>I</w:t>
        </w:r>
      </w:ins>
      <w:ins w:id="1100" w:author="Glauber Oliveira" w:date="2017-04-20T10:04:00Z">
        <w:r w:rsidR="00570A85" w:rsidRPr="006C052B">
          <w:rPr>
            <w:rFonts w:ascii="Arial" w:hAnsi="Arial" w:cs="Arial"/>
            <w:sz w:val="24"/>
            <w:szCs w:val="24"/>
          </w:rPr>
          <w:t>V</w:t>
        </w:r>
      </w:ins>
      <w:ins w:id="1101" w:author="Glauber Oliveira" w:date="2017-04-20T10:01:00Z">
        <w:r w:rsidRPr="006C052B">
          <w:rPr>
            <w:rFonts w:ascii="Arial" w:hAnsi="Arial" w:cs="Arial"/>
            <w:sz w:val="24"/>
            <w:szCs w:val="24"/>
          </w:rPr>
          <w:t xml:space="preserve"> - </w:t>
        </w:r>
      </w:ins>
      <w:r w:rsidR="00C356DD">
        <w:rPr>
          <w:rFonts w:ascii="Arial" w:hAnsi="Arial" w:cs="Arial"/>
          <w:sz w:val="24"/>
          <w:szCs w:val="24"/>
        </w:rPr>
        <w:t>p</w:t>
      </w:r>
      <w:ins w:id="1102" w:author="Glauber Oliveira" w:date="2017-04-20T10:00:00Z">
        <w:r w:rsidRPr="006C052B">
          <w:rPr>
            <w:rFonts w:ascii="Arial" w:hAnsi="Arial" w:cs="Arial"/>
            <w:sz w:val="24"/>
            <w:szCs w:val="24"/>
          </w:rPr>
          <w:t>romover, sem autorização da Administração Escolar, vendas e ou trocas de qualquer natureza nas dependências da Unidade Escolar;</w:t>
        </w:r>
      </w:ins>
    </w:p>
    <w:p w:rsidR="005D6957" w:rsidRPr="006C052B" w:rsidRDefault="00570A85" w:rsidP="007A788C">
      <w:pPr>
        <w:spacing w:line="360" w:lineRule="auto"/>
        <w:ind w:firstLine="709"/>
        <w:jc w:val="both"/>
        <w:rPr>
          <w:ins w:id="1103" w:author="Glauber Oliveira" w:date="2017-04-20T10:00:00Z"/>
          <w:rFonts w:ascii="Arial" w:hAnsi="Arial" w:cs="Arial"/>
          <w:sz w:val="24"/>
          <w:szCs w:val="24"/>
        </w:rPr>
      </w:pPr>
      <w:ins w:id="1104" w:author="Glauber Oliveira" w:date="2017-04-20T10:01:00Z">
        <w:r w:rsidRPr="006C052B">
          <w:rPr>
            <w:rFonts w:ascii="Arial" w:hAnsi="Arial" w:cs="Arial"/>
            <w:sz w:val="24"/>
            <w:szCs w:val="24"/>
          </w:rPr>
          <w:t>V</w:t>
        </w:r>
        <w:r w:rsidR="005D6957" w:rsidRPr="006C052B">
          <w:rPr>
            <w:rFonts w:ascii="Arial" w:hAnsi="Arial" w:cs="Arial"/>
            <w:sz w:val="24"/>
            <w:szCs w:val="24"/>
          </w:rPr>
          <w:t xml:space="preserve"> - </w:t>
        </w:r>
      </w:ins>
      <w:r w:rsidR="00C356DD">
        <w:rPr>
          <w:rFonts w:ascii="Arial" w:hAnsi="Arial" w:cs="Arial"/>
          <w:sz w:val="24"/>
          <w:szCs w:val="24"/>
        </w:rPr>
        <w:t>p</w:t>
      </w:r>
      <w:ins w:id="1105" w:author="Glauber Oliveira" w:date="2017-04-20T10:00:00Z">
        <w:r w:rsidR="005D6957" w:rsidRPr="006C052B">
          <w:rPr>
            <w:rFonts w:ascii="Arial" w:hAnsi="Arial" w:cs="Arial"/>
            <w:sz w:val="24"/>
            <w:szCs w:val="24"/>
          </w:rPr>
          <w:t>romover, sem autorização da Administração Escolar, campanhas, rifas, coletas, subscrições, em nome da Instituição;</w:t>
        </w:r>
      </w:ins>
    </w:p>
    <w:p w:rsidR="005D6957" w:rsidRPr="006C052B" w:rsidRDefault="00570A85" w:rsidP="007A788C">
      <w:pPr>
        <w:spacing w:line="360" w:lineRule="auto"/>
        <w:ind w:firstLine="709"/>
        <w:jc w:val="both"/>
        <w:rPr>
          <w:ins w:id="1106" w:author="Glauber Oliveira" w:date="2017-04-20T10:00:00Z"/>
          <w:rFonts w:ascii="Arial" w:hAnsi="Arial" w:cs="Arial"/>
          <w:sz w:val="24"/>
          <w:szCs w:val="24"/>
        </w:rPr>
      </w:pPr>
      <w:ins w:id="1107" w:author="Glauber Oliveira" w:date="2017-04-20T10:04:00Z">
        <w:r w:rsidRPr="006C052B">
          <w:rPr>
            <w:rFonts w:ascii="Arial" w:hAnsi="Arial" w:cs="Arial"/>
            <w:sz w:val="24"/>
            <w:szCs w:val="24"/>
          </w:rPr>
          <w:t>V</w:t>
        </w:r>
      </w:ins>
      <w:ins w:id="1108" w:author="Glauber Oliveira" w:date="2017-04-20T10:01:00Z">
        <w:r w:rsidR="005D6957" w:rsidRPr="006C052B">
          <w:rPr>
            <w:rFonts w:ascii="Arial" w:hAnsi="Arial" w:cs="Arial"/>
            <w:sz w:val="24"/>
            <w:szCs w:val="24"/>
          </w:rPr>
          <w:t xml:space="preserve">I - </w:t>
        </w:r>
      </w:ins>
      <w:r w:rsidR="00C356DD">
        <w:rPr>
          <w:rFonts w:ascii="Arial" w:hAnsi="Arial" w:cs="Arial"/>
          <w:sz w:val="24"/>
          <w:szCs w:val="24"/>
        </w:rPr>
        <w:t>f</w:t>
      </w:r>
      <w:ins w:id="1109" w:author="Glauber Oliveira" w:date="2017-04-20T10:00:00Z">
        <w:r w:rsidR="005D6957" w:rsidRPr="006C052B">
          <w:rPr>
            <w:rFonts w:ascii="Arial" w:hAnsi="Arial" w:cs="Arial"/>
            <w:sz w:val="24"/>
            <w:szCs w:val="24"/>
          </w:rPr>
          <w:t>ormar grupos ou promover algazarras, vaias ou distúrbios nas salas de aula ou outras dependências e nas imediações do estabelecimento, bem como perturbar, por qualquer outro modo, o sossego das aulas e a ordem natural;</w:t>
        </w:r>
      </w:ins>
    </w:p>
    <w:p w:rsidR="005D6957" w:rsidRPr="006C052B" w:rsidRDefault="00570A85" w:rsidP="007A788C">
      <w:pPr>
        <w:spacing w:line="360" w:lineRule="auto"/>
        <w:ind w:firstLine="709"/>
        <w:jc w:val="both"/>
        <w:rPr>
          <w:ins w:id="1110" w:author="Glauber Oliveira" w:date="2017-04-20T10:00:00Z"/>
          <w:rFonts w:ascii="Arial" w:hAnsi="Arial" w:cs="Arial"/>
          <w:sz w:val="24"/>
          <w:szCs w:val="24"/>
        </w:rPr>
      </w:pPr>
      <w:ins w:id="1111" w:author="Glauber Oliveira" w:date="2017-04-20T10:04:00Z">
        <w:r w:rsidRPr="006C052B">
          <w:rPr>
            <w:rFonts w:ascii="Arial" w:hAnsi="Arial" w:cs="Arial"/>
            <w:sz w:val="24"/>
            <w:szCs w:val="24"/>
          </w:rPr>
          <w:t>VI</w:t>
        </w:r>
      </w:ins>
      <w:ins w:id="1112" w:author="Glauber Oliveira" w:date="2017-04-20T10:01:00Z">
        <w:r w:rsidR="005D6957" w:rsidRPr="006C052B">
          <w:rPr>
            <w:rFonts w:ascii="Arial" w:hAnsi="Arial" w:cs="Arial"/>
            <w:sz w:val="24"/>
            <w:szCs w:val="24"/>
          </w:rPr>
          <w:t xml:space="preserve">I - </w:t>
        </w:r>
      </w:ins>
      <w:r w:rsidR="00C356DD">
        <w:rPr>
          <w:rFonts w:ascii="Arial" w:hAnsi="Arial" w:cs="Arial"/>
          <w:sz w:val="24"/>
          <w:szCs w:val="24"/>
        </w:rPr>
        <w:t>p</w:t>
      </w:r>
      <w:ins w:id="1113" w:author="Glauber Oliveira" w:date="2017-04-20T10:00:00Z">
        <w:r w:rsidR="005D6957" w:rsidRPr="006C052B">
          <w:rPr>
            <w:rFonts w:ascii="Arial" w:hAnsi="Arial" w:cs="Arial"/>
            <w:sz w:val="24"/>
            <w:szCs w:val="24"/>
          </w:rPr>
          <w:t>articipar de movimentos de indisciplina coletiva, impedir a entrada de colegas na sala de aula ou incitá-los a ausências coletivas;</w:t>
        </w:r>
      </w:ins>
    </w:p>
    <w:p w:rsidR="005D6957" w:rsidRPr="006C052B" w:rsidRDefault="00570A85" w:rsidP="007A788C">
      <w:pPr>
        <w:spacing w:line="360" w:lineRule="auto"/>
        <w:ind w:firstLine="709"/>
        <w:jc w:val="both"/>
        <w:rPr>
          <w:ins w:id="1114" w:author="Glauber Oliveira" w:date="2017-04-20T10:00:00Z"/>
          <w:rFonts w:ascii="Arial" w:hAnsi="Arial" w:cs="Arial"/>
          <w:sz w:val="24"/>
          <w:szCs w:val="24"/>
        </w:rPr>
      </w:pPr>
      <w:ins w:id="1115" w:author="Glauber Oliveira" w:date="2017-04-20T10:04:00Z">
        <w:r w:rsidRPr="006C052B">
          <w:rPr>
            <w:rFonts w:ascii="Arial" w:hAnsi="Arial" w:cs="Arial"/>
            <w:sz w:val="24"/>
            <w:szCs w:val="24"/>
          </w:rPr>
          <w:t>VII</w:t>
        </w:r>
      </w:ins>
      <w:ins w:id="1116" w:author="Glauber Oliveira" w:date="2017-04-20T10:01:00Z">
        <w:r w:rsidR="005D6957" w:rsidRPr="006C052B">
          <w:rPr>
            <w:rFonts w:ascii="Arial" w:hAnsi="Arial" w:cs="Arial"/>
            <w:sz w:val="24"/>
            <w:szCs w:val="24"/>
          </w:rPr>
          <w:t xml:space="preserve">I - </w:t>
        </w:r>
      </w:ins>
      <w:r w:rsidR="00C356DD">
        <w:rPr>
          <w:rFonts w:ascii="Arial" w:hAnsi="Arial" w:cs="Arial"/>
          <w:sz w:val="24"/>
          <w:szCs w:val="24"/>
        </w:rPr>
        <w:t>p</w:t>
      </w:r>
      <w:ins w:id="1117" w:author="Glauber Oliveira" w:date="2017-04-20T10:00:00Z">
        <w:r w:rsidR="005D6957" w:rsidRPr="006C052B">
          <w:rPr>
            <w:rFonts w:ascii="Arial" w:hAnsi="Arial" w:cs="Arial"/>
            <w:sz w:val="24"/>
            <w:szCs w:val="24"/>
          </w:rPr>
          <w:t>ortar armas, material ou produtos que representem perigo para a saúde, segurança e integridade física e moral, sua ou de outrem;</w:t>
        </w:r>
      </w:ins>
    </w:p>
    <w:p w:rsidR="00C85F82" w:rsidRDefault="005D6957" w:rsidP="007A788C">
      <w:pPr>
        <w:spacing w:line="360" w:lineRule="auto"/>
        <w:ind w:firstLine="709"/>
        <w:jc w:val="both"/>
        <w:rPr>
          <w:rFonts w:ascii="Arial" w:hAnsi="Arial" w:cs="Arial"/>
          <w:sz w:val="24"/>
          <w:szCs w:val="24"/>
        </w:rPr>
      </w:pPr>
      <w:ins w:id="1118" w:author="Glauber Oliveira" w:date="2017-04-20T10:01:00Z">
        <w:r w:rsidRPr="006C052B">
          <w:rPr>
            <w:rFonts w:ascii="Arial" w:hAnsi="Arial" w:cs="Arial"/>
            <w:sz w:val="24"/>
            <w:szCs w:val="24"/>
          </w:rPr>
          <w:t>I</w:t>
        </w:r>
      </w:ins>
      <w:ins w:id="1119" w:author="Glauber Oliveira" w:date="2017-04-20T10:04:00Z">
        <w:r w:rsidR="00570A85" w:rsidRPr="006C052B">
          <w:rPr>
            <w:rFonts w:ascii="Arial" w:hAnsi="Arial" w:cs="Arial"/>
            <w:sz w:val="24"/>
            <w:szCs w:val="24"/>
          </w:rPr>
          <w:t>X</w:t>
        </w:r>
      </w:ins>
      <w:ins w:id="1120" w:author="Glauber Oliveira" w:date="2017-04-20T10:01:00Z">
        <w:r w:rsidRPr="006C052B">
          <w:rPr>
            <w:rFonts w:ascii="Arial" w:hAnsi="Arial" w:cs="Arial"/>
            <w:sz w:val="24"/>
            <w:szCs w:val="24"/>
          </w:rPr>
          <w:t xml:space="preserve"> - </w:t>
        </w:r>
      </w:ins>
      <w:r w:rsidR="00C356DD">
        <w:rPr>
          <w:rFonts w:ascii="Arial" w:hAnsi="Arial" w:cs="Arial"/>
          <w:sz w:val="24"/>
          <w:szCs w:val="24"/>
        </w:rPr>
        <w:t>p</w:t>
      </w:r>
      <w:ins w:id="1121" w:author="Glauber Oliveira" w:date="2017-04-20T10:00:00Z">
        <w:r w:rsidRPr="006C052B">
          <w:rPr>
            <w:rFonts w:ascii="Arial" w:hAnsi="Arial" w:cs="Arial"/>
            <w:sz w:val="24"/>
            <w:szCs w:val="24"/>
          </w:rPr>
          <w:t>ortar livros e revistas considerad</w:t>
        </w:r>
      </w:ins>
      <w:r w:rsidR="006C052B">
        <w:rPr>
          <w:rFonts w:ascii="Arial" w:hAnsi="Arial" w:cs="Arial"/>
          <w:sz w:val="24"/>
          <w:szCs w:val="24"/>
        </w:rPr>
        <w:t>o</w:t>
      </w:r>
      <w:ins w:id="1122" w:author="Glauber Oliveira" w:date="2017-04-20T10:00:00Z">
        <w:r w:rsidRPr="006C052B">
          <w:rPr>
            <w:rFonts w:ascii="Arial" w:hAnsi="Arial" w:cs="Arial"/>
            <w:sz w:val="24"/>
            <w:szCs w:val="24"/>
          </w:rPr>
          <w:t xml:space="preserve">s imorais e disseminar </w:t>
        </w:r>
      </w:ins>
      <w:r w:rsidR="0083036D" w:rsidRPr="006C052B">
        <w:rPr>
          <w:rFonts w:ascii="Arial" w:hAnsi="Arial" w:cs="Arial"/>
          <w:sz w:val="24"/>
          <w:szCs w:val="24"/>
        </w:rPr>
        <w:t>ideias</w:t>
      </w:r>
      <w:ins w:id="1123" w:author="Glauber Oliveira" w:date="2017-04-20T10:00:00Z">
        <w:r w:rsidRPr="006C052B">
          <w:rPr>
            <w:rFonts w:ascii="Arial" w:hAnsi="Arial" w:cs="Arial"/>
            <w:sz w:val="24"/>
            <w:szCs w:val="24"/>
          </w:rPr>
          <w:t xml:space="preserve"> imorais ou contrárias aos ideais e princípios filosóficos da Unidade Escolar;</w:t>
        </w:r>
      </w:ins>
    </w:p>
    <w:p w:rsidR="00AD5808" w:rsidRPr="006C052B" w:rsidRDefault="00AD5808" w:rsidP="007A788C">
      <w:pPr>
        <w:spacing w:line="360" w:lineRule="auto"/>
        <w:ind w:firstLine="709"/>
        <w:jc w:val="both"/>
        <w:rPr>
          <w:rFonts w:ascii="Arial" w:hAnsi="Arial" w:cs="Arial"/>
          <w:sz w:val="24"/>
          <w:szCs w:val="24"/>
        </w:rPr>
      </w:pPr>
    </w:p>
    <w:p w:rsidR="005D6957" w:rsidRPr="006C052B" w:rsidRDefault="00570A85" w:rsidP="007A788C">
      <w:pPr>
        <w:spacing w:line="360" w:lineRule="auto"/>
        <w:ind w:firstLine="709"/>
        <w:jc w:val="both"/>
        <w:rPr>
          <w:ins w:id="1124" w:author="Glauber Oliveira" w:date="2017-04-20T10:00:00Z"/>
          <w:rFonts w:ascii="Arial" w:hAnsi="Arial" w:cs="Arial"/>
          <w:sz w:val="24"/>
          <w:szCs w:val="24"/>
        </w:rPr>
      </w:pPr>
      <w:ins w:id="1125" w:author="Glauber Oliveira" w:date="2017-04-20T10:01:00Z">
        <w:r w:rsidRPr="006C052B">
          <w:rPr>
            <w:rFonts w:ascii="Arial" w:hAnsi="Arial" w:cs="Arial"/>
            <w:sz w:val="24"/>
            <w:szCs w:val="24"/>
          </w:rPr>
          <w:lastRenderedPageBreak/>
          <w:t>X</w:t>
        </w:r>
        <w:r w:rsidR="005D6957" w:rsidRPr="006C052B">
          <w:rPr>
            <w:rFonts w:ascii="Arial" w:hAnsi="Arial" w:cs="Arial"/>
            <w:sz w:val="24"/>
            <w:szCs w:val="24"/>
          </w:rPr>
          <w:t xml:space="preserve"> - </w:t>
        </w:r>
      </w:ins>
      <w:r w:rsidR="00C356DD">
        <w:rPr>
          <w:rFonts w:ascii="Arial" w:hAnsi="Arial" w:cs="Arial"/>
          <w:sz w:val="24"/>
          <w:szCs w:val="24"/>
        </w:rPr>
        <w:t>f</w:t>
      </w:r>
      <w:ins w:id="1126" w:author="Glauber Oliveira" w:date="2017-04-20T10:00:00Z">
        <w:r w:rsidR="005D6957" w:rsidRPr="006C052B">
          <w:rPr>
            <w:rFonts w:ascii="Arial" w:hAnsi="Arial" w:cs="Arial"/>
            <w:sz w:val="24"/>
            <w:szCs w:val="24"/>
          </w:rPr>
          <w:t>umar, usar bebidas alcoólicas, produtos narcóticos ou praticar qualquer ação viciosa nas dependências e imediações da Unidade Escolar ou portando o uniforme escolar;</w:t>
        </w:r>
      </w:ins>
    </w:p>
    <w:p w:rsidR="005D6957" w:rsidRPr="006C052B" w:rsidRDefault="00570A85" w:rsidP="007A788C">
      <w:pPr>
        <w:spacing w:line="360" w:lineRule="auto"/>
        <w:ind w:firstLine="709"/>
        <w:jc w:val="both"/>
        <w:rPr>
          <w:ins w:id="1127" w:author="Glauber Oliveira" w:date="2017-04-20T10:00:00Z"/>
          <w:rFonts w:ascii="Arial" w:hAnsi="Arial" w:cs="Arial"/>
          <w:sz w:val="24"/>
          <w:szCs w:val="24"/>
        </w:rPr>
      </w:pPr>
      <w:ins w:id="1128" w:author="Glauber Oliveira" w:date="2017-04-20T10:04:00Z">
        <w:r w:rsidRPr="006C052B">
          <w:rPr>
            <w:rFonts w:ascii="Arial" w:hAnsi="Arial" w:cs="Arial"/>
            <w:sz w:val="24"/>
            <w:szCs w:val="24"/>
          </w:rPr>
          <w:t>X</w:t>
        </w:r>
      </w:ins>
      <w:ins w:id="1129" w:author="Glauber Oliveira" w:date="2017-04-20T10:01:00Z">
        <w:r w:rsidRPr="006C052B">
          <w:rPr>
            <w:rFonts w:ascii="Arial" w:hAnsi="Arial" w:cs="Arial"/>
            <w:sz w:val="24"/>
            <w:szCs w:val="24"/>
          </w:rPr>
          <w:t xml:space="preserve">I </w:t>
        </w:r>
        <w:r w:rsidR="005D6957" w:rsidRPr="006C052B">
          <w:rPr>
            <w:rFonts w:ascii="Arial" w:hAnsi="Arial" w:cs="Arial"/>
            <w:sz w:val="24"/>
            <w:szCs w:val="24"/>
          </w:rPr>
          <w:t xml:space="preserve">- </w:t>
        </w:r>
      </w:ins>
      <w:r w:rsidR="00C356DD">
        <w:rPr>
          <w:rFonts w:ascii="Arial" w:hAnsi="Arial" w:cs="Arial"/>
          <w:sz w:val="24"/>
          <w:szCs w:val="24"/>
        </w:rPr>
        <w:t>t</w:t>
      </w:r>
      <w:ins w:id="1130" w:author="Glauber Oliveira" w:date="2017-04-20T10:00:00Z">
        <w:r w:rsidR="005D6957" w:rsidRPr="006C052B">
          <w:rPr>
            <w:rFonts w:ascii="Arial" w:hAnsi="Arial" w:cs="Arial"/>
            <w:sz w:val="24"/>
            <w:szCs w:val="24"/>
          </w:rPr>
          <w:t xml:space="preserve">omar parte em manifestações ofensivas a pessoas ou </w:t>
        </w:r>
      </w:ins>
      <w:r w:rsidR="0034236A">
        <w:rPr>
          <w:rFonts w:ascii="Arial" w:hAnsi="Arial" w:cs="Arial"/>
          <w:sz w:val="24"/>
          <w:szCs w:val="24"/>
        </w:rPr>
        <w:t>à</w:t>
      </w:r>
      <w:ins w:id="1131" w:author="Glauber Oliveira" w:date="2017-04-20T10:00:00Z">
        <w:r w:rsidR="005D6957" w:rsidRPr="006C052B">
          <w:rPr>
            <w:rFonts w:ascii="Arial" w:hAnsi="Arial" w:cs="Arial"/>
            <w:sz w:val="24"/>
            <w:szCs w:val="24"/>
          </w:rPr>
          <w:t xml:space="preserve"> Instituição, praticar atos ofensivos à moral e aos bons costumes nas dependências e imediações da Unidade Escolar ou estando uniformizado, em quaisquer outras partes;</w:t>
        </w:r>
      </w:ins>
    </w:p>
    <w:p w:rsidR="005D6957" w:rsidRPr="006C052B" w:rsidRDefault="00570A85" w:rsidP="007A788C">
      <w:pPr>
        <w:spacing w:line="360" w:lineRule="auto"/>
        <w:ind w:firstLine="709"/>
        <w:jc w:val="both"/>
        <w:rPr>
          <w:ins w:id="1132" w:author="Glauber Oliveira" w:date="2017-04-20T10:00:00Z"/>
          <w:rFonts w:ascii="Arial" w:hAnsi="Arial" w:cs="Arial"/>
          <w:sz w:val="24"/>
          <w:szCs w:val="24"/>
        </w:rPr>
      </w:pPr>
      <w:ins w:id="1133" w:author="Glauber Oliveira" w:date="2017-04-20T10:04:00Z">
        <w:r w:rsidRPr="006C052B">
          <w:rPr>
            <w:rFonts w:ascii="Arial" w:hAnsi="Arial" w:cs="Arial"/>
            <w:sz w:val="24"/>
            <w:szCs w:val="24"/>
          </w:rPr>
          <w:t>XI</w:t>
        </w:r>
      </w:ins>
      <w:ins w:id="1134" w:author="Glauber Oliveira" w:date="2017-04-20T10:01:00Z">
        <w:r w:rsidR="005D6957" w:rsidRPr="006C052B">
          <w:rPr>
            <w:rFonts w:ascii="Arial" w:hAnsi="Arial" w:cs="Arial"/>
            <w:sz w:val="24"/>
            <w:szCs w:val="24"/>
          </w:rPr>
          <w:t xml:space="preserve">I - </w:t>
        </w:r>
      </w:ins>
      <w:r w:rsidR="00C356DD">
        <w:rPr>
          <w:rFonts w:ascii="Arial" w:hAnsi="Arial" w:cs="Arial"/>
          <w:sz w:val="24"/>
          <w:szCs w:val="24"/>
        </w:rPr>
        <w:t>d</w:t>
      </w:r>
      <w:ins w:id="1135" w:author="Glauber Oliveira" w:date="2017-04-20T10:00:00Z">
        <w:r w:rsidR="005D6957" w:rsidRPr="006C052B">
          <w:rPr>
            <w:rFonts w:ascii="Arial" w:hAnsi="Arial" w:cs="Arial"/>
            <w:sz w:val="24"/>
            <w:szCs w:val="24"/>
          </w:rPr>
          <w:t xml:space="preserve">istribuir boletins folhetos, panfletos ou assemelhados no recinto da Unidade Escolar, publicar </w:t>
        </w:r>
      </w:ins>
      <w:r w:rsidR="00347B3A" w:rsidRPr="006C052B">
        <w:rPr>
          <w:rFonts w:ascii="Arial" w:hAnsi="Arial" w:cs="Arial"/>
          <w:sz w:val="24"/>
          <w:szCs w:val="24"/>
        </w:rPr>
        <w:t>jornais, sites</w:t>
      </w:r>
      <w:ins w:id="1136" w:author="Glauber Oliveira" w:date="2017-04-20T10:00:00Z">
        <w:r w:rsidR="005D6957" w:rsidRPr="006C052B">
          <w:rPr>
            <w:rFonts w:ascii="Arial" w:hAnsi="Arial" w:cs="Arial"/>
            <w:sz w:val="24"/>
            <w:szCs w:val="24"/>
          </w:rPr>
          <w:t>, redes sociais, informações ou materiais em que esteja envolvido o nome da Unidade, de professores ou de funcionários, sem autorização expressa da Administração;</w:t>
        </w:r>
      </w:ins>
    </w:p>
    <w:p w:rsidR="005D6957" w:rsidRPr="006C052B" w:rsidRDefault="00570A85" w:rsidP="007A788C">
      <w:pPr>
        <w:spacing w:line="360" w:lineRule="auto"/>
        <w:ind w:firstLine="709"/>
        <w:jc w:val="both"/>
        <w:rPr>
          <w:ins w:id="1137" w:author="Glauber Oliveira" w:date="2017-04-20T10:00:00Z"/>
          <w:rFonts w:ascii="Arial" w:hAnsi="Arial" w:cs="Arial"/>
          <w:sz w:val="24"/>
          <w:szCs w:val="24"/>
        </w:rPr>
      </w:pPr>
      <w:ins w:id="1138" w:author="Glauber Oliveira" w:date="2017-04-20T10:04:00Z">
        <w:r w:rsidRPr="006C052B">
          <w:rPr>
            <w:rFonts w:ascii="Arial" w:hAnsi="Arial" w:cs="Arial"/>
            <w:sz w:val="24"/>
            <w:szCs w:val="24"/>
          </w:rPr>
          <w:t>XII</w:t>
        </w:r>
      </w:ins>
      <w:ins w:id="1139" w:author="Glauber Oliveira" w:date="2017-04-20T10:01:00Z">
        <w:r w:rsidR="005D6957" w:rsidRPr="006C052B">
          <w:rPr>
            <w:rFonts w:ascii="Arial" w:hAnsi="Arial" w:cs="Arial"/>
            <w:sz w:val="24"/>
            <w:szCs w:val="24"/>
          </w:rPr>
          <w:t xml:space="preserve">I - </w:t>
        </w:r>
      </w:ins>
      <w:r w:rsidR="00C356DD">
        <w:rPr>
          <w:rFonts w:ascii="Arial" w:hAnsi="Arial" w:cs="Arial"/>
          <w:sz w:val="24"/>
          <w:szCs w:val="24"/>
        </w:rPr>
        <w:t>d</w:t>
      </w:r>
      <w:ins w:id="1140" w:author="Glauber Oliveira" w:date="2017-04-20T10:00:00Z">
        <w:r w:rsidR="005D6957" w:rsidRPr="006C052B">
          <w:rPr>
            <w:rFonts w:ascii="Arial" w:hAnsi="Arial" w:cs="Arial"/>
            <w:sz w:val="24"/>
            <w:szCs w:val="24"/>
          </w:rPr>
          <w:t>istrair colegas em aulas com objetos, ditos, conversas ou por qualquer outra forma;</w:t>
        </w:r>
      </w:ins>
    </w:p>
    <w:p w:rsidR="005D6957" w:rsidRPr="006C052B" w:rsidRDefault="00570A85" w:rsidP="007A788C">
      <w:pPr>
        <w:spacing w:line="360" w:lineRule="auto"/>
        <w:ind w:firstLine="709"/>
        <w:jc w:val="both"/>
        <w:rPr>
          <w:ins w:id="1141" w:author="Glauber Oliveira" w:date="2017-04-20T10:00:00Z"/>
          <w:rFonts w:ascii="Arial" w:hAnsi="Arial" w:cs="Arial"/>
          <w:sz w:val="24"/>
          <w:szCs w:val="24"/>
        </w:rPr>
      </w:pPr>
      <w:ins w:id="1142" w:author="Glauber Oliveira" w:date="2017-04-20T10:05:00Z">
        <w:r w:rsidRPr="006C052B">
          <w:rPr>
            <w:rFonts w:ascii="Arial" w:hAnsi="Arial" w:cs="Arial"/>
            <w:sz w:val="24"/>
            <w:szCs w:val="24"/>
          </w:rPr>
          <w:t>X</w:t>
        </w:r>
      </w:ins>
      <w:ins w:id="1143" w:author="Glauber Oliveira" w:date="2017-04-20T10:01:00Z">
        <w:r w:rsidR="005D6957" w:rsidRPr="006C052B">
          <w:rPr>
            <w:rFonts w:ascii="Arial" w:hAnsi="Arial" w:cs="Arial"/>
            <w:sz w:val="24"/>
            <w:szCs w:val="24"/>
          </w:rPr>
          <w:t>I</w:t>
        </w:r>
      </w:ins>
      <w:ins w:id="1144" w:author="Glauber Oliveira" w:date="2017-04-20T10:05:00Z">
        <w:r w:rsidRPr="006C052B">
          <w:rPr>
            <w:rFonts w:ascii="Arial" w:hAnsi="Arial" w:cs="Arial"/>
            <w:sz w:val="24"/>
            <w:szCs w:val="24"/>
          </w:rPr>
          <w:t>V</w:t>
        </w:r>
      </w:ins>
      <w:ins w:id="1145" w:author="Glauber Oliveira" w:date="2017-04-20T10:01:00Z">
        <w:r w:rsidR="005D6957" w:rsidRPr="006C052B">
          <w:rPr>
            <w:rFonts w:ascii="Arial" w:hAnsi="Arial" w:cs="Arial"/>
            <w:sz w:val="24"/>
            <w:szCs w:val="24"/>
          </w:rPr>
          <w:t xml:space="preserve"> - </w:t>
        </w:r>
      </w:ins>
      <w:r w:rsidR="00C356DD">
        <w:rPr>
          <w:rFonts w:ascii="Arial" w:hAnsi="Arial" w:cs="Arial"/>
          <w:sz w:val="24"/>
          <w:szCs w:val="24"/>
        </w:rPr>
        <w:t>u</w:t>
      </w:r>
      <w:ins w:id="1146" w:author="Glauber Oliveira" w:date="2017-04-20T10:00:00Z">
        <w:r w:rsidR="005D6957" w:rsidRPr="006C052B">
          <w:rPr>
            <w:rFonts w:ascii="Arial" w:hAnsi="Arial" w:cs="Arial"/>
            <w:sz w:val="24"/>
            <w:szCs w:val="24"/>
          </w:rPr>
          <w:t>tilizar-se de livros, cadernos ou outros materiais pertencentes a colegas, sem o devido consentimento;</w:t>
        </w:r>
      </w:ins>
    </w:p>
    <w:p w:rsidR="005D6957" w:rsidRPr="006C052B" w:rsidRDefault="00570A85" w:rsidP="007A788C">
      <w:pPr>
        <w:spacing w:line="360" w:lineRule="auto"/>
        <w:ind w:firstLine="709"/>
        <w:jc w:val="both"/>
        <w:rPr>
          <w:ins w:id="1147" w:author="Glauber Oliveira" w:date="2017-04-20T10:00:00Z"/>
          <w:rFonts w:ascii="Arial" w:hAnsi="Arial" w:cs="Arial"/>
          <w:sz w:val="24"/>
          <w:szCs w:val="24"/>
        </w:rPr>
      </w:pPr>
      <w:ins w:id="1148" w:author="Glauber Oliveira" w:date="2017-04-20T10:01:00Z">
        <w:r w:rsidRPr="006C052B">
          <w:rPr>
            <w:rFonts w:ascii="Arial" w:hAnsi="Arial" w:cs="Arial"/>
            <w:sz w:val="24"/>
            <w:szCs w:val="24"/>
          </w:rPr>
          <w:t>XV</w:t>
        </w:r>
        <w:r w:rsidR="005D6957" w:rsidRPr="006C052B">
          <w:rPr>
            <w:rFonts w:ascii="Arial" w:hAnsi="Arial" w:cs="Arial"/>
            <w:sz w:val="24"/>
            <w:szCs w:val="24"/>
          </w:rPr>
          <w:t xml:space="preserve"> - </w:t>
        </w:r>
      </w:ins>
      <w:r w:rsidR="00C356DD">
        <w:rPr>
          <w:rFonts w:ascii="Arial" w:hAnsi="Arial" w:cs="Arial"/>
          <w:sz w:val="24"/>
          <w:szCs w:val="24"/>
        </w:rPr>
        <w:t>e</w:t>
      </w:r>
      <w:ins w:id="1149" w:author="Glauber Oliveira" w:date="2017-04-20T10:00:00Z">
        <w:r w:rsidR="005D6957" w:rsidRPr="006C052B">
          <w:rPr>
            <w:rFonts w:ascii="Arial" w:hAnsi="Arial" w:cs="Arial"/>
            <w:sz w:val="24"/>
            <w:szCs w:val="24"/>
          </w:rPr>
          <w:t>screver nas paredes, nos pisos ou em qualquer parte dos edifícios, do material e dos móveis, palavras, desenhos ou sinais de qualquer ordem;</w:t>
        </w:r>
      </w:ins>
    </w:p>
    <w:p w:rsidR="005D6957" w:rsidRPr="006C052B" w:rsidRDefault="00570A85" w:rsidP="007A788C">
      <w:pPr>
        <w:spacing w:line="360" w:lineRule="auto"/>
        <w:ind w:firstLine="709"/>
        <w:jc w:val="both"/>
        <w:rPr>
          <w:ins w:id="1150" w:author="Glauber Oliveira" w:date="2017-04-20T10:00:00Z"/>
          <w:rFonts w:ascii="Arial" w:hAnsi="Arial" w:cs="Arial"/>
          <w:sz w:val="24"/>
          <w:szCs w:val="24"/>
        </w:rPr>
      </w:pPr>
      <w:ins w:id="1151" w:author="Glauber Oliveira" w:date="2017-04-20T10:05:00Z">
        <w:r w:rsidRPr="006C052B">
          <w:rPr>
            <w:rFonts w:ascii="Arial" w:hAnsi="Arial" w:cs="Arial"/>
            <w:sz w:val="24"/>
            <w:szCs w:val="24"/>
          </w:rPr>
          <w:t>XV</w:t>
        </w:r>
      </w:ins>
      <w:ins w:id="1152" w:author="Glauber Oliveira" w:date="2017-04-20T10:01:00Z">
        <w:r w:rsidR="005D6957" w:rsidRPr="006C052B">
          <w:rPr>
            <w:rFonts w:ascii="Arial" w:hAnsi="Arial" w:cs="Arial"/>
            <w:sz w:val="24"/>
            <w:szCs w:val="24"/>
          </w:rPr>
          <w:t xml:space="preserve">I - </w:t>
        </w:r>
      </w:ins>
      <w:r w:rsidR="00C356DD">
        <w:rPr>
          <w:rFonts w:ascii="Arial" w:hAnsi="Arial" w:cs="Arial"/>
          <w:sz w:val="24"/>
          <w:szCs w:val="24"/>
        </w:rPr>
        <w:t>c</w:t>
      </w:r>
      <w:ins w:id="1153" w:author="Glauber Oliveira" w:date="2017-04-20T10:00:00Z">
        <w:r w:rsidR="005D6957" w:rsidRPr="006C052B">
          <w:rPr>
            <w:rFonts w:ascii="Arial" w:hAnsi="Arial" w:cs="Arial"/>
            <w:sz w:val="24"/>
            <w:szCs w:val="24"/>
          </w:rPr>
          <w:t>olocar pregos, colar gravuras e nem executar qualquer tipo de riscos ou pichações nas paredes ou móveis;</w:t>
        </w:r>
      </w:ins>
    </w:p>
    <w:p w:rsidR="005D6957" w:rsidRPr="006C052B" w:rsidRDefault="00570A85" w:rsidP="007A788C">
      <w:pPr>
        <w:spacing w:line="360" w:lineRule="auto"/>
        <w:ind w:firstLine="709"/>
        <w:jc w:val="both"/>
        <w:rPr>
          <w:ins w:id="1154" w:author="Glauber Oliveira" w:date="2017-04-20T10:00:00Z"/>
          <w:rFonts w:ascii="Arial" w:hAnsi="Arial" w:cs="Arial"/>
          <w:sz w:val="24"/>
          <w:szCs w:val="24"/>
        </w:rPr>
      </w:pPr>
      <w:ins w:id="1155" w:author="Glauber Oliveira" w:date="2017-04-20T10:05:00Z">
        <w:r w:rsidRPr="006C052B">
          <w:rPr>
            <w:rFonts w:ascii="Arial" w:hAnsi="Arial" w:cs="Arial"/>
            <w:sz w:val="24"/>
            <w:szCs w:val="24"/>
          </w:rPr>
          <w:t>XVI</w:t>
        </w:r>
      </w:ins>
      <w:ins w:id="1156" w:author="Glauber Oliveira" w:date="2017-04-20T10:01:00Z">
        <w:r w:rsidR="005D6957" w:rsidRPr="006C052B">
          <w:rPr>
            <w:rFonts w:ascii="Arial" w:hAnsi="Arial" w:cs="Arial"/>
            <w:sz w:val="24"/>
            <w:szCs w:val="24"/>
          </w:rPr>
          <w:t xml:space="preserve">I - </w:t>
        </w:r>
      </w:ins>
      <w:r w:rsidR="00C356DD">
        <w:rPr>
          <w:rFonts w:ascii="Arial" w:hAnsi="Arial" w:cs="Arial"/>
          <w:sz w:val="24"/>
          <w:szCs w:val="24"/>
        </w:rPr>
        <w:t>m</w:t>
      </w:r>
      <w:ins w:id="1157" w:author="Glauber Oliveira" w:date="2017-04-20T10:00:00Z">
        <w:r w:rsidR="005D6957" w:rsidRPr="006C052B">
          <w:rPr>
            <w:rFonts w:ascii="Arial" w:hAnsi="Arial" w:cs="Arial"/>
            <w:sz w:val="24"/>
            <w:szCs w:val="24"/>
          </w:rPr>
          <w:t>udar os móveis das salas de aula ou de outras dependências, sem autorização.</w:t>
        </w:r>
      </w:ins>
    </w:p>
    <w:p w:rsidR="005D6957" w:rsidRPr="006C052B" w:rsidRDefault="00570A85" w:rsidP="007A788C">
      <w:pPr>
        <w:spacing w:line="360" w:lineRule="auto"/>
        <w:ind w:firstLine="709"/>
        <w:jc w:val="both"/>
        <w:rPr>
          <w:ins w:id="1158" w:author="Glauber Oliveira" w:date="2017-04-20T10:00:00Z"/>
          <w:rFonts w:ascii="Arial" w:hAnsi="Arial" w:cs="Arial"/>
          <w:sz w:val="24"/>
          <w:szCs w:val="24"/>
        </w:rPr>
      </w:pPr>
      <w:ins w:id="1159" w:author="Glauber Oliveira" w:date="2017-04-20T10:05:00Z">
        <w:r w:rsidRPr="006C052B">
          <w:rPr>
            <w:rFonts w:ascii="Arial" w:hAnsi="Arial" w:cs="Arial"/>
            <w:sz w:val="24"/>
            <w:szCs w:val="24"/>
          </w:rPr>
          <w:t>XVII</w:t>
        </w:r>
      </w:ins>
      <w:ins w:id="1160" w:author="Glauber Oliveira" w:date="2017-04-20T10:01:00Z">
        <w:r w:rsidR="005D6957" w:rsidRPr="006C052B">
          <w:rPr>
            <w:rFonts w:ascii="Arial" w:hAnsi="Arial" w:cs="Arial"/>
            <w:sz w:val="24"/>
            <w:szCs w:val="24"/>
          </w:rPr>
          <w:t xml:space="preserve">I - </w:t>
        </w:r>
      </w:ins>
      <w:r w:rsidR="00C356DD">
        <w:rPr>
          <w:rFonts w:ascii="Arial" w:hAnsi="Arial" w:cs="Arial"/>
          <w:sz w:val="24"/>
          <w:szCs w:val="24"/>
        </w:rPr>
        <w:t>d</w:t>
      </w:r>
      <w:ins w:id="1161" w:author="Glauber Oliveira" w:date="2017-04-20T10:00:00Z">
        <w:r w:rsidR="005D6957" w:rsidRPr="006C052B">
          <w:rPr>
            <w:rFonts w:ascii="Arial" w:hAnsi="Arial" w:cs="Arial"/>
            <w:sz w:val="24"/>
            <w:szCs w:val="24"/>
          </w:rPr>
          <w:t>escaracterizar o uniforme escolar, retirar emblemas, pichar, rabiscar, mutilar ou descosturar peças;</w:t>
        </w:r>
      </w:ins>
    </w:p>
    <w:p w:rsidR="005D6957" w:rsidRPr="006C052B" w:rsidRDefault="00570A85" w:rsidP="007A788C">
      <w:pPr>
        <w:spacing w:line="360" w:lineRule="auto"/>
        <w:ind w:firstLine="709"/>
        <w:jc w:val="both"/>
        <w:rPr>
          <w:ins w:id="1162" w:author="Glauber Oliveira" w:date="2017-04-20T10:00:00Z"/>
          <w:rFonts w:ascii="Arial" w:hAnsi="Arial" w:cs="Arial"/>
          <w:sz w:val="24"/>
          <w:szCs w:val="24"/>
        </w:rPr>
      </w:pPr>
      <w:ins w:id="1163" w:author="Glauber Oliveira" w:date="2017-04-20T10:01:00Z">
        <w:r w:rsidRPr="006C052B">
          <w:rPr>
            <w:rFonts w:ascii="Arial" w:hAnsi="Arial" w:cs="Arial"/>
            <w:sz w:val="24"/>
            <w:szCs w:val="24"/>
          </w:rPr>
          <w:t>XIX</w:t>
        </w:r>
        <w:r w:rsidR="005D6957" w:rsidRPr="006C052B">
          <w:rPr>
            <w:rFonts w:ascii="Arial" w:hAnsi="Arial" w:cs="Arial"/>
            <w:sz w:val="24"/>
            <w:szCs w:val="24"/>
          </w:rPr>
          <w:t xml:space="preserve"> - </w:t>
        </w:r>
      </w:ins>
      <w:r w:rsidR="00C356DD">
        <w:rPr>
          <w:rFonts w:ascii="Arial" w:hAnsi="Arial" w:cs="Arial"/>
          <w:sz w:val="24"/>
          <w:szCs w:val="24"/>
        </w:rPr>
        <w:t>u</w:t>
      </w:r>
      <w:ins w:id="1164" w:author="Glauber Oliveira" w:date="2017-04-20T10:00:00Z">
        <w:r w:rsidR="005D6957" w:rsidRPr="006C052B">
          <w:rPr>
            <w:rFonts w:ascii="Arial" w:hAnsi="Arial" w:cs="Arial"/>
            <w:sz w:val="24"/>
            <w:szCs w:val="24"/>
          </w:rPr>
          <w:t xml:space="preserve">sar joias e bijuterias, tais como: piercings, brincos, colares, pulseiras e </w:t>
        </w:r>
      </w:ins>
      <w:proofErr w:type="spellStart"/>
      <w:ins w:id="1165" w:author="Glauber Oliveira" w:date="2017-04-20T10:35:00Z">
        <w:r w:rsidR="007B02BF" w:rsidRPr="006C052B">
          <w:rPr>
            <w:rFonts w:ascii="Arial" w:hAnsi="Arial" w:cs="Arial"/>
            <w:sz w:val="24"/>
            <w:szCs w:val="24"/>
          </w:rPr>
          <w:t>etc</w:t>
        </w:r>
      </w:ins>
      <w:proofErr w:type="spellEnd"/>
      <w:ins w:id="1166" w:author="Glauber Oliveira" w:date="2017-04-20T10:00:00Z">
        <w:r w:rsidR="005D6957" w:rsidRPr="006C052B">
          <w:rPr>
            <w:rFonts w:ascii="Arial" w:hAnsi="Arial" w:cs="Arial"/>
            <w:sz w:val="24"/>
            <w:szCs w:val="24"/>
          </w:rPr>
          <w:t>; além de trajes inadequados e maquiagem exagerada, e ainda esmaltes de cores forte</w:t>
        </w:r>
      </w:ins>
      <w:r w:rsidR="006C052B">
        <w:rPr>
          <w:rFonts w:ascii="Arial" w:hAnsi="Arial" w:cs="Arial"/>
          <w:sz w:val="24"/>
          <w:szCs w:val="24"/>
        </w:rPr>
        <w:t>s</w:t>
      </w:r>
      <w:ins w:id="1167" w:author="Glauber Oliveira" w:date="2017-04-20T10:00:00Z">
        <w:r w:rsidR="005D6957" w:rsidRPr="006C052B">
          <w:rPr>
            <w:rFonts w:ascii="Arial" w:hAnsi="Arial" w:cs="Arial"/>
            <w:sz w:val="24"/>
            <w:szCs w:val="24"/>
          </w:rPr>
          <w:t>; bem como, utilizar cortes e penteados de cabelo exóticos e extravagantes por ambos os sexos, isso inclui pinturas de cabelo de cores chamativas, ou ainda uso de cabelos compridos pelos alunos do sexo masculino, dentro da instituição, ou fora dela quando em atividade de saída oficial;</w:t>
        </w:r>
      </w:ins>
    </w:p>
    <w:p w:rsidR="007B02BF" w:rsidRPr="006C052B" w:rsidRDefault="00570A85" w:rsidP="007A788C">
      <w:pPr>
        <w:spacing w:line="360" w:lineRule="auto"/>
        <w:ind w:firstLine="709"/>
        <w:jc w:val="both"/>
        <w:rPr>
          <w:ins w:id="1168" w:author="Glauber Oliveira" w:date="2017-04-20T10:35:00Z"/>
          <w:rFonts w:ascii="Arial" w:hAnsi="Arial" w:cs="Arial"/>
          <w:sz w:val="24"/>
          <w:szCs w:val="24"/>
        </w:rPr>
      </w:pPr>
      <w:ins w:id="1169" w:author="Glauber Oliveira" w:date="2017-04-20T10:05:00Z">
        <w:r w:rsidRPr="006C052B">
          <w:rPr>
            <w:rFonts w:ascii="Arial" w:hAnsi="Arial" w:cs="Arial"/>
            <w:sz w:val="24"/>
            <w:szCs w:val="24"/>
          </w:rPr>
          <w:t>XX</w:t>
        </w:r>
      </w:ins>
      <w:ins w:id="1170" w:author="Glauber Oliveira" w:date="2017-04-20T10:01:00Z">
        <w:r w:rsidR="005D6957" w:rsidRPr="006C052B">
          <w:rPr>
            <w:rFonts w:ascii="Arial" w:hAnsi="Arial" w:cs="Arial"/>
            <w:sz w:val="24"/>
            <w:szCs w:val="24"/>
          </w:rPr>
          <w:t xml:space="preserve"> - </w:t>
        </w:r>
      </w:ins>
      <w:r w:rsidR="00C356DD">
        <w:rPr>
          <w:rFonts w:ascii="Arial" w:hAnsi="Arial" w:cs="Arial"/>
          <w:sz w:val="24"/>
          <w:szCs w:val="24"/>
        </w:rPr>
        <w:t>m</w:t>
      </w:r>
      <w:ins w:id="1171" w:author="Glauber Oliveira" w:date="2017-04-20T10:00:00Z">
        <w:r w:rsidR="005D6957" w:rsidRPr="006C052B">
          <w:rPr>
            <w:rFonts w:ascii="Arial" w:hAnsi="Arial" w:cs="Arial"/>
            <w:sz w:val="24"/>
            <w:szCs w:val="24"/>
          </w:rPr>
          <w:t xml:space="preserve">anter quaisquer contatos físicos envolvendo agressões e </w:t>
        </w:r>
      </w:ins>
      <w:ins w:id="1172" w:author="Glauber Oliveira" w:date="2017-04-20T10:35:00Z">
        <w:r w:rsidR="007B02BF" w:rsidRPr="006C052B">
          <w:rPr>
            <w:rFonts w:ascii="Arial" w:hAnsi="Arial" w:cs="Arial"/>
            <w:sz w:val="24"/>
            <w:szCs w:val="24"/>
          </w:rPr>
          <w:t>intimidades (</w:t>
        </w:r>
      </w:ins>
      <w:ins w:id="1173" w:author="Glauber Oliveira" w:date="2017-04-20T10:00:00Z">
        <w:r w:rsidR="005D6957" w:rsidRPr="006C052B">
          <w:rPr>
            <w:rFonts w:ascii="Arial" w:hAnsi="Arial" w:cs="Arial"/>
            <w:sz w:val="24"/>
            <w:szCs w:val="24"/>
          </w:rPr>
          <w:t xml:space="preserve">namorar, ter contato físico ou praticar atos que demonstrem ir além da relação de amizade, coleguismo e respeito nas dependências e arredores da escola ou em </w:t>
        </w:r>
        <w:r w:rsidR="005D6957" w:rsidRPr="006C052B">
          <w:rPr>
            <w:rFonts w:ascii="Arial" w:hAnsi="Arial" w:cs="Arial"/>
            <w:sz w:val="24"/>
            <w:szCs w:val="24"/>
          </w:rPr>
          <w:lastRenderedPageBreak/>
          <w:t>atividades externas</w:t>
        </w:r>
      </w:ins>
      <w:r w:rsidR="006C052B">
        <w:rPr>
          <w:rFonts w:ascii="Arial" w:hAnsi="Arial" w:cs="Arial"/>
          <w:sz w:val="24"/>
          <w:szCs w:val="24"/>
        </w:rPr>
        <w:t xml:space="preserve"> </w:t>
      </w:r>
      <w:ins w:id="1174" w:author="Glauber Oliveira" w:date="2017-04-20T10:00:00Z">
        <w:r w:rsidR="005D6957" w:rsidRPr="006C052B">
          <w:rPr>
            <w:rFonts w:ascii="Arial" w:hAnsi="Arial" w:cs="Arial"/>
            <w:sz w:val="24"/>
            <w:szCs w:val="24"/>
          </w:rPr>
          <w:t>sem que esteja representando), salvo cumprimentos respeitosos ou formais.</w:t>
        </w:r>
      </w:ins>
    </w:p>
    <w:p w:rsidR="00CA7667" w:rsidRPr="006C052B" w:rsidDel="005D6957" w:rsidRDefault="008F59BF" w:rsidP="007A788C">
      <w:pPr>
        <w:spacing w:line="360" w:lineRule="auto"/>
        <w:ind w:firstLine="709"/>
        <w:jc w:val="both"/>
        <w:rPr>
          <w:del w:id="1175" w:author="Glauber Oliveira" w:date="2017-04-20T10:00:00Z"/>
          <w:rFonts w:ascii="Arial" w:hAnsi="Arial" w:cs="Arial"/>
          <w:sz w:val="24"/>
          <w:szCs w:val="24"/>
        </w:rPr>
      </w:pPr>
      <w:del w:id="1176" w:author="Glauber Oliveira" w:date="2017-04-20T10:00:00Z">
        <w:r w:rsidRPr="006C052B" w:rsidDel="005D6957">
          <w:rPr>
            <w:rFonts w:ascii="Arial" w:hAnsi="Arial" w:cs="Arial"/>
            <w:sz w:val="24"/>
            <w:szCs w:val="24"/>
            <w:rPrChange w:id="1177" w:author="MTO - Wesley Moura" w:date="2017-04-12T11:46:00Z">
              <w:rPr>
                <w:color w:val="000000" w:themeColor="text1"/>
                <w:sz w:val="24"/>
                <w:szCs w:val="24"/>
              </w:rPr>
            </w:rPrChange>
          </w:rPr>
          <w:delText xml:space="preserve">I – </w:delText>
        </w:r>
      </w:del>
      <w:del w:id="1178" w:author="Glauber Oliveira" w:date="2017-04-20T09:58:00Z">
        <w:r w:rsidRPr="006C052B" w:rsidDel="005D6957">
          <w:rPr>
            <w:rFonts w:ascii="Arial" w:hAnsi="Arial" w:cs="Arial"/>
            <w:sz w:val="24"/>
            <w:szCs w:val="24"/>
            <w:rPrChange w:id="1179" w:author="MTO - Wesley Moura" w:date="2017-04-12T11:46:00Z">
              <w:rPr>
                <w:color w:val="000000" w:themeColor="text1"/>
                <w:sz w:val="24"/>
                <w:szCs w:val="24"/>
              </w:rPr>
            </w:rPrChange>
          </w:rPr>
          <w:delText>entrar</w:delText>
        </w:r>
      </w:del>
      <w:del w:id="1180" w:author="Glauber Oliveira" w:date="2017-04-20T10:00:00Z">
        <w:r w:rsidRPr="006C052B" w:rsidDel="005D6957">
          <w:rPr>
            <w:rFonts w:ascii="Arial" w:hAnsi="Arial" w:cs="Arial"/>
            <w:sz w:val="24"/>
            <w:szCs w:val="24"/>
            <w:rPrChange w:id="1181" w:author="MTO - Wesley Moura" w:date="2017-04-12T11:46:00Z">
              <w:rPr>
                <w:color w:val="000000" w:themeColor="text1"/>
                <w:sz w:val="24"/>
                <w:szCs w:val="24"/>
              </w:rPr>
            </w:rPrChange>
          </w:rPr>
          <w:delText xml:space="preserve"> em classe ou sair dela sem permissão do professor, e da Unidade Escolar, sem a permissão da Administração;</w:delText>
        </w:r>
      </w:del>
    </w:p>
    <w:p w:rsidR="00CA7667" w:rsidRPr="006C052B" w:rsidDel="005D6957" w:rsidRDefault="008F59BF" w:rsidP="007A788C">
      <w:pPr>
        <w:spacing w:line="360" w:lineRule="auto"/>
        <w:ind w:firstLine="709"/>
        <w:jc w:val="both"/>
        <w:rPr>
          <w:del w:id="1182" w:author="Glauber Oliveira" w:date="2017-04-20T10:00:00Z"/>
          <w:rFonts w:ascii="Arial" w:hAnsi="Arial" w:cs="Arial"/>
          <w:sz w:val="24"/>
          <w:szCs w:val="24"/>
        </w:rPr>
      </w:pPr>
      <w:del w:id="1183" w:author="Glauber Oliveira" w:date="2017-04-20T10:00:00Z">
        <w:r w:rsidRPr="006C052B" w:rsidDel="005D6957">
          <w:rPr>
            <w:rFonts w:ascii="Arial" w:hAnsi="Arial" w:cs="Arial"/>
            <w:sz w:val="24"/>
            <w:szCs w:val="24"/>
          </w:rPr>
          <w:delText xml:space="preserve">II – </w:delText>
        </w:r>
      </w:del>
      <w:del w:id="1184" w:author="Glauber Oliveira" w:date="2017-04-20T09:59:00Z">
        <w:r w:rsidRPr="006C052B" w:rsidDel="005D6957">
          <w:rPr>
            <w:rFonts w:ascii="Arial" w:hAnsi="Arial" w:cs="Arial"/>
            <w:sz w:val="24"/>
            <w:szCs w:val="24"/>
          </w:rPr>
          <w:delText>ocupar-se</w:delText>
        </w:r>
      </w:del>
      <w:del w:id="1185" w:author="Glauber Oliveira" w:date="2017-04-20T10:00:00Z">
        <w:r w:rsidRPr="006C052B" w:rsidDel="005D6957">
          <w:rPr>
            <w:rFonts w:ascii="Arial" w:hAnsi="Arial" w:cs="Arial"/>
            <w:sz w:val="24"/>
            <w:szCs w:val="24"/>
          </w:rPr>
          <w:delText xml:space="preserve"> durante as aulas com qualquer outro trabalho estranho a elas, bem como o uso de telefone celular, aparelhos sonoros ou semelhantes;</w:delText>
        </w:r>
      </w:del>
    </w:p>
    <w:p w:rsidR="00CA7667" w:rsidRPr="006C052B" w:rsidDel="005D6957" w:rsidRDefault="008F59BF" w:rsidP="007A788C">
      <w:pPr>
        <w:spacing w:line="360" w:lineRule="auto"/>
        <w:ind w:firstLine="709"/>
        <w:jc w:val="both"/>
        <w:rPr>
          <w:del w:id="1186" w:author="Glauber Oliveira" w:date="2017-04-20T10:00:00Z"/>
          <w:rFonts w:ascii="Arial" w:hAnsi="Arial" w:cs="Arial"/>
          <w:sz w:val="24"/>
          <w:szCs w:val="24"/>
        </w:rPr>
      </w:pPr>
      <w:del w:id="1187" w:author="Glauber Oliveira" w:date="2017-04-20T10:00:00Z">
        <w:r w:rsidRPr="006C052B" w:rsidDel="005D6957">
          <w:rPr>
            <w:rFonts w:ascii="Arial" w:hAnsi="Arial" w:cs="Arial"/>
            <w:sz w:val="24"/>
            <w:szCs w:val="24"/>
          </w:rPr>
          <w:delText>III –</w:delText>
        </w:r>
        <w:r w:rsidRPr="006C052B" w:rsidDel="005D6957">
          <w:rPr>
            <w:rFonts w:ascii="Arial" w:hAnsi="Arial" w:cs="Arial"/>
            <w:b/>
            <w:sz w:val="24"/>
            <w:szCs w:val="24"/>
          </w:rPr>
          <w:delText xml:space="preserve"> </w:delText>
        </w:r>
        <w:r w:rsidRPr="006C052B" w:rsidDel="005D6957">
          <w:rPr>
            <w:rFonts w:ascii="Arial" w:hAnsi="Arial" w:cs="Arial"/>
            <w:sz w:val="24"/>
            <w:szCs w:val="24"/>
          </w:rPr>
          <w:delText>promover</w:delText>
        </w:r>
        <w:r w:rsidRPr="006C052B" w:rsidDel="005D6957">
          <w:rPr>
            <w:rFonts w:ascii="Arial" w:hAnsi="Arial" w:cs="Arial"/>
            <w:b/>
            <w:sz w:val="24"/>
            <w:szCs w:val="24"/>
          </w:rPr>
          <w:delText xml:space="preserve"> </w:delText>
        </w:r>
        <w:r w:rsidRPr="006C052B" w:rsidDel="005D6957">
          <w:rPr>
            <w:rFonts w:ascii="Arial" w:hAnsi="Arial" w:cs="Arial"/>
            <w:sz w:val="24"/>
            <w:szCs w:val="24"/>
          </w:rPr>
          <w:delText>vendas e ou trocas de objetos ou lanches nas dependências da Unidade Escolar;</w:delText>
        </w:r>
      </w:del>
    </w:p>
    <w:p w:rsidR="00CA7667" w:rsidRPr="006C052B" w:rsidDel="005D6957" w:rsidRDefault="008F59BF" w:rsidP="007A788C">
      <w:pPr>
        <w:spacing w:line="360" w:lineRule="auto"/>
        <w:ind w:firstLine="709"/>
        <w:jc w:val="both"/>
        <w:rPr>
          <w:del w:id="1188" w:author="Glauber Oliveira" w:date="2017-04-20T10:00:00Z"/>
          <w:rFonts w:ascii="Arial" w:hAnsi="Arial" w:cs="Arial"/>
          <w:sz w:val="24"/>
          <w:szCs w:val="24"/>
        </w:rPr>
      </w:pPr>
      <w:del w:id="1189" w:author="Glauber Oliveira" w:date="2017-04-20T10:00:00Z">
        <w:r w:rsidRPr="006C052B" w:rsidDel="005D6957">
          <w:rPr>
            <w:rFonts w:ascii="Arial" w:hAnsi="Arial" w:cs="Arial"/>
            <w:sz w:val="24"/>
            <w:szCs w:val="24"/>
          </w:rPr>
          <w:delText>IV – promover, sem autorização da Administração, campanhas, rifas, coletas, subscrições dentro da Unidade Escolar</w:delText>
        </w:r>
        <w:r w:rsidR="00E27A7D" w:rsidRPr="006C052B" w:rsidDel="005D6957">
          <w:rPr>
            <w:rFonts w:ascii="Arial" w:hAnsi="Arial" w:cs="Arial"/>
            <w:sz w:val="24"/>
            <w:szCs w:val="24"/>
          </w:rPr>
          <w:delText xml:space="preserve">, ou fora dela se </w:delText>
        </w:r>
        <w:r w:rsidR="002C6AA8" w:rsidRPr="006C052B" w:rsidDel="005D6957">
          <w:rPr>
            <w:rFonts w:ascii="Arial" w:hAnsi="Arial" w:cs="Arial"/>
            <w:sz w:val="24"/>
            <w:szCs w:val="24"/>
          </w:rPr>
          <w:delText>caracterizado</w:delText>
        </w:r>
        <w:r w:rsidR="00E27A7D" w:rsidRPr="006C052B" w:rsidDel="005D6957">
          <w:rPr>
            <w:rFonts w:ascii="Arial" w:hAnsi="Arial" w:cs="Arial"/>
            <w:sz w:val="24"/>
            <w:szCs w:val="24"/>
          </w:rPr>
          <w:delText xml:space="preserve"> algum tipo de conexão</w:delText>
        </w:r>
        <w:r w:rsidR="002C6AA8" w:rsidRPr="006C052B" w:rsidDel="005D6957">
          <w:rPr>
            <w:rFonts w:ascii="Arial" w:hAnsi="Arial" w:cs="Arial"/>
            <w:sz w:val="24"/>
            <w:szCs w:val="24"/>
          </w:rPr>
          <w:delText>/vínculo</w:delText>
        </w:r>
        <w:r w:rsidR="00E27A7D" w:rsidRPr="006C052B" w:rsidDel="005D6957">
          <w:rPr>
            <w:rFonts w:ascii="Arial" w:hAnsi="Arial" w:cs="Arial"/>
            <w:sz w:val="24"/>
            <w:szCs w:val="24"/>
          </w:rPr>
          <w:delText xml:space="preserve"> diret</w:delText>
        </w:r>
        <w:r w:rsidR="002C6AA8" w:rsidRPr="006C052B" w:rsidDel="005D6957">
          <w:rPr>
            <w:rFonts w:ascii="Arial" w:hAnsi="Arial" w:cs="Arial"/>
            <w:sz w:val="24"/>
            <w:szCs w:val="24"/>
          </w:rPr>
          <w:delText>o</w:delText>
        </w:r>
        <w:r w:rsidR="00E27A7D" w:rsidRPr="006C052B" w:rsidDel="005D6957">
          <w:rPr>
            <w:rFonts w:ascii="Arial" w:hAnsi="Arial" w:cs="Arial"/>
            <w:sz w:val="24"/>
            <w:szCs w:val="24"/>
          </w:rPr>
          <w:delText xml:space="preserve"> ou indiret</w:delText>
        </w:r>
        <w:r w:rsidR="002C6AA8" w:rsidRPr="006C052B" w:rsidDel="005D6957">
          <w:rPr>
            <w:rFonts w:ascii="Arial" w:hAnsi="Arial" w:cs="Arial"/>
            <w:sz w:val="24"/>
            <w:szCs w:val="24"/>
          </w:rPr>
          <w:delText>o</w:delText>
        </w:r>
        <w:r w:rsidR="00E27A7D" w:rsidRPr="006C052B" w:rsidDel="005D6957">
          <w:rPr>
            <w:rFonts w:ascii="Arial" w:hAnsi="Arial" w:cs="Arial"/>
            <w:sz w:val="24"/>
            <w:szCs w:val="24"/>
          </w:rPr>
          <w:delText xml:space="preserve"> com a instituição e suas atividades</w:delText>
        </w:r>
        <w:r w:rsidRPr="006C052B" w:rsidDel="005D6957">
          <w:rPr>
            <w:rFonts w:ascii="Arial" w:hAnsi="Arial" w:cs="Arial"/>
            <w:sz w:val="24"/>
            <w:szCs w:val="24"/>
          </w:rPr>
          <w:delText>;</w:delText>
        </w:r>
      </w:del>
    </w:p>
    <w:p w:rsidR="00CA7667" w:rsidRPr="006C052B" w:rsidDel="005D6957" w:rsidRDefault="008F59BF" w:rsidP="007A788C">
      <w:pPr>
        <w:spacing w:line="360" w:lineRule="auto"/>
        <w:ind w:firstLine="709"/>
        <w:jc w:val="both"/>
        <w:rPr>
          <w:del w:id="1190" w:author="Glauber Oliveira" w:date="2017-04-20T10:00:00Z"/>
          <w:rFonts w:ascii="Arial" w:hAnsi="Arial" w:cs="Arial"/>
          <w:sz w:val="24"/>
          <w:szCs w:val="24"/>
        </w:rPr>
      </w:pPr>
      <w:del w:id="1191" w:author="Glauber Oliveira" w:date="2017-04-20T10:00:00Z">
        <w:r w:rsidRPr="006C052B" w:rsidDel="005D6957">
          <w:rPr>
            <w:rFonts w:ascii="Arial" w:hAnsi="Arial" w:cs="Arial"/>
            <w:sz w:val="24"/>
            <w:szCs w:val="24"/>
          </w:rPr>
          <w:delText>V – formar grupos ou promover algazarras, vaias ou distúrbios nas salas de aula ou outras dependências e nas imediações do estabelecimento, bem como perturbar, por qualquer outro modo, o sossego das aulas e a ordem natural;</w:delText>
        </w:r>
      </w:del>
    </w:p>
    <w:p w:rsidR="00CA7667" w:rsidRPr="006C052B" w:rsidDel="005D6957" w:rsidRDefault="008F59BF" w:rsidP="007A788C">
      <w:pPr>
        <w:spacing w:line="360" w:lineRule="auto"/>
        <w:ind w:firstLine="709"/>
        <w:jc w:val="both"/>
        <w:rPr>
          <w:del w:id="1192" w:author="Glauber Oliveira" w:date="2017-04-20T10:00:00Z"/>
          <w:rFonts w:ascii="Arial" w:hAnsi="Arial" w:cs="Arial"/>
          <w:sz w:val="24"/>
          <w:szCs w:val="24"/>
        </w:rPr>
      </w:pPr>
      <w:del w:id="1193" w:author="Glauber Oliveira" w:date="2017-04-20T10:00:00Z">
        <w:r w:rsidRPr="006C052B" w:rsidDel="005D6957">
          <w:rPr>
            <w:rFonts w:ascii="Arial" w:hAnsi="Arial" w:cs="Arial"/>
            <w:sz w:val="24"/>
            <w:szCs w:val="24"/>
          </w:rPr>
          <w:delText>VI – participar de movimentos de indisciplina coletiva, impedir a entrada de colegas na sala de aula ou incitá-los a ausências coletivas;</w:delText>
        </w:r>
      </w:del>
    </w:p>
    <w:p w:rsidR="00CA7667" w:rsidRPr="006C052B" w:rsidDel="005D6957" w:rsidRDefault="008F59BF" w:rsidP="007A788C">
      <w:pPr>
        <w:spacing w:line="360" w:lineRule="auto"/>
        <w:ind w:firstLine="709"/>
        <w:jc w:val="both"/>
        <w:rPr>
          <w:del w:id="1194" w:author="Glauber Oliveira" w:date="2017-04-20T10:00:00Z"/>
          <w:rFonts w:ascii="Arial" w:hAnsi="Arial" w:cs="Arial"/>
          <w:sz w:val="24"/>
          <w:szCs w:val="24"/>
        </w:rPr>
      </w:pPr>
      <w:del w:id="1195" w:author="Glauber Oliveira" w:date="2017-04-20T10:00:00Z">
        <w:r w:rsidRPr="006C052B" w:rsidDel="005D6957">
          <w:rPr>
            <w:rFonts w:ascii="Arial" w:hAnsi="Arial" w:cs="Arial"/>
            <w:sz w:val="24"/>
            <w:szCs w:val="24"/>
          </w:rPr>
          <w:delText>VII – portar armas, drogas, entorpecentes ou material que represente perigo para a saúde, segurança e integridade física e moral sua ou de outrem;</w:delText>
        </w:r>
      </w:del>
    </w:p>
    <w:p w:rsidR="00CA7667" w:rsidRPr="006C052B" w:rsidDel="005D6957" w:rsidRDefault="008F59BF" w:rsidP="007A788C">
      <w:pPr>
        <w:spacing w:line="360" w:lineRule="auto"/>
        <w:ind w:firstLine="709"/>
        <w:jc w:val="both"/>
        <w:rPr>
          <w:del w:id="1196" w:author="Glauber Oliveira" w:date="2017-04-20T10:00:00Z"/>
          <w:rFonts w:ascii="Arial" w:hAnsi="Arial" w:cs="Arial"/>
          <w:sz w:val="24"/>
          <w:szCs w:val="24"/>
        </w:rPr>
      </w:pPr>
      <w:del w:id="1197" w:author="Glauber Oliveira" w:date="2017-04-20T10:00:00Z">
        <w:r w:rsidRPr="006C052B" w:rsidDel="005D6957">
          <w:rPr>
            <w:rFonts w:ascii="Arial" w:hAnsi="Arial" w:cs="Arial"/>
            <w:sz w:val="24"/>
            <w:szCs w:val="24"/>
          </w:rPr>
          <w:delText>VIII – portar livros e revistas ou qualquer forma de mídia impressa ou informatizada consideradas imorais e subversivas e disseminar idéias imorais e subversivas ou contrárias aos ideais e princípios religiosos da Unidade Escolar;</w:delText>
        </w:r>
      </w:del>
    </w:p>
    <w:p w:rsidR="00CA7667" w:rsidRPr="006C052B" w:rsidDel="005D6957" w:rsidRDefault="008F59BF" w:rsidP="007A788C">
      <w:pPr>
        <w:spacing w:line="360" w:lineRule="auto"/>
        <w:ind w:firstLine="709"/>
        <w:jc w:val="both"/>
        <w:rPr>
          <w:del w:id="1198" w:author="Glauber Oliveira" w:date="2017-04-20T10:00:00Z"/>
          <w:rFonts w:ascii="Arial" w:hAnsi="Arial" w:cs="Arial"/>
          <w:sz w:val="24"/>
          <w:szCs w:val="24"/>
        </w:rPr>
      </w:pPr>
      <w:del w:id="1199" w:author="Glauber Oliveira" w:date="2017-04-20T10:00:00Z">
        <w:r w:rsidRPr="006C052B" w:rsidDel="005D6957">
          <w:rPr>
            <w:rFonts w:ascii="Arial" w:hAnsi="Arial" w:cs="Arial"/>
            <w:sz w:val="24"/>
            <w:szCs w:val="24"/>
          </w:rPr>
          <w:delText>IX - fumar, usar bebidas alcoólicas, produtos narcóticos ou praticar qualquer ação viciosa nas dependências e imediações da Unidade Escolar;</w:delText>
        </w:r>
      </w:del>
    </w:p>
    <w:p w:rsidR="00CA7667" w:rsidRPr="006C052B" w:rsidDel="005D6957" w:rsidRDefault="008F59BF" w:rsidP="007A788C">
      <w:pPr>
        <w:spacing w:line="360" w:lineRule="auto"/>
        <w:ind w:firstLine="709"/>
        <w:jc w:val="both"/>
        <w:rPr>
          <w:del w:id="1200" w:author="Glauber Oliveira" w:date="2017-04-20T10:00:00Z"/>
          <w:rFonts w:ascii="Arial" w:hAnsi="Arial" w:cs="Arial"/>
          <w:sz w:val="24"/>
          <w:szCs w:val="24"/>
        </w:rPr>
      </w:pPr>
      <w:del w:id="1201" w:author="Glauber Oliveira" w:date="2017-04-20T10:00:00Z">
        <w:r w:rsidRPr="006C052B" w:rsidDel="005D6957">
          <w:rPr>
            <w:rFonts w:ascii="Arial" w:hAnsi="Arial" w:cs="Arial"/>
            <w:sz w:val="24"/>
            <w:szCs w:val="24"/>
          </w:rPr>
          <w:delText>X – tomar parte em manifestações ofensivas a pessoas ou a instituição, praticar atos ofensivos à moral e aos bons costumes nas dependências e imediações da Unidade Escolar ou, estando uniformizado, em quaisquer outras partes;</w:delText>
        </w:r>
      </w:del>
    </w:p>
    <w:p w:rsidR="00CA7667" w:rsidRPr="006C052B" w:rsidDel="005D6957" w:rsidRDefault="008F59BF" w:rsidP="007A788C">
      <w:pPr>
        <w:spacing w:line="360" w:lineRule="auto"/>
        <w:ind w:firstLine="709"/>
        <w:jc w:val="both"/>
        <w:rPr>
          <w:del w:id="1202" w:author="Glauber Oliveira" w:date="2017-04-20T10:00:00Z"/>
          <w:rFonts w:ascii="Arial" w:hAnsi="Arial" w:cs="Arial"/>
          <w:sz w:val="24"/>
          <w:szCs w:val="24"/>
        </w:rPr>
      </w:pPr>
      <w:del w:id="1203" w:author="Glauber Oliveira" w:date="2017-04-20T10:00:00Z">
        <w:r w:rsidRPr="006C052B" w:rsidDel="005D6957">
          <w:rPr>
            <w:rFonts w:ascii="Arial" w:hAnsi="Arial" w:cs="Arial"/>
            <w:sz w:val="24"/>
            <w:szCs w:val="24"/>
          </w:rPr>
          <w:delText>XI – distribuir boletins no recinto da Unidade Escolar, publicar jornais e sites em que esteja envolvido o nome da Unidade, de professores ou de funcionários, sem autorização expressa da Administração;</w:delText>
        </w:r>
      </w:del>
    </w:p>
    <w:p w:rsidR="00CA7667" w:rsidRPr="006C052B" w:rsidDel="005D6957" w:rsidRDefault="008F59BF" w:rsidP="007A788C">
      <w:pPr>
        <w:spacing w:line="360" w:lineRule="auto"/>
        <w:ind w:firstLine="709"/>
        <w:jc w:val="both"/>
        <w:rPr>
          <w:del w:id="1204" w:author="Glauber Oliveira" w:date="2017-04-20T10:00:00Z"/>
          <w:rFonts w:ascii="Arial" w:hAnsi="Arial" w:cs="Arial"/>
          <w:sz w:val="24"/>
          <w:szCs w:val="24"/>
        </w:rPr>
      </w:pPr>
      <w:del w:id="1205" w:author="Glauber Oliveira" w:date="2017-04-20T10:00:00Z">
        <w:r w:rsidRPr="006C052B" w:rsidDel="005D6957">
          <w:rPr>
            <w:rFonts w:ascii="Arial" w:hAnsi="Arial" w:cs="Arial"/>
            <w:sz w:val="24"/>
            <w:szCs w:val="24"/>
          </w:rPr>
          <w:delText>XII – distrair colegas em aulas com objetos, ditos ou por qualquer forma;</w:delText>
        </w:r>
      </w:del>
    </w:p>
    <w:p w:rsidR="00CA7667" w:rsidRPr="006C052B" w:rsidDel="005D6957" w:rsidRDefault="008F59BF" w:rsidP="007A788C">
      <w:pPr>
        <w:spacing w:line="360" w:lineRule="auto"/>
        <w:ind w:firstLine="709"/>
        <w:jc w:val="both"/>
        <w:rPr>
          <w:del w:id="1206" w:author="Glauber Oliveira" w:date="2017-04-20T10:00:00Z"/>
          <w:rFonts w:ascii="Arial" w:hAnsi="Arial" w:cs="Arial"/>
          <w:sz w:val="24"/>
          <w:szCs w:val="24"/>
        </w:rPr>
      </w:pPr>
      <w:del w:id="1207" w:author="Glauber Oliveira" w:date="2017-04-20T10:00:00Z">
        <w:r w:rsidRPr="006C052B" w:rsidDel="005D6957">
          <w:rPr>
            <w:rFonts w:ascii="Arial" w:hAnsi="Arial" w:cs="Arial"/>
            <w:sz w:val="24"/>
            <w:szCs w:val="24"/>
          </w:rPr>
          <w:delText>XIII – utilizar-se de livros, cadernos ou outros materiais pertencentes a colegas, sem o devido consentimento;</w:delText>
        </w:r>
      </w:del>
    </w:p>
    <w:p w:rsidR="00CA7667" w:rsidRPr="006C052B" w:rsidDel="005D6957" w:rsidRDefault="008F59BF" w:rsidP="007A788C">
      <w:pPr>
        <w:spacing w:line="360" w:lineRule="auto"/>
        <w:ind w:firstLine="709"/>
        <w:jc w:val="both"/>
        <w:rPr>
          <w:del w:id="1208" w:author="Glauber Oliveira" w:date="2017-04-20T10:00:00Z"/>
          <w:rFonts w:ascii="Arial" w:hAnsi="Arial" w:cs="Arial"/>
          <w:sz w:val="24"/>
          <w:szCs w:val="24"/>
        </w:rPr>
      </w:pPr>
      <w:del w:id="1209" w:author="Glauber Oliveira" w:date="2017-04-20T10:00:00Z">
        <w:r w:rsidRPr="006C052B" w:rsidDel="005D6957">
          <w:rPr>
            <w:rFonts w:ascii="Arial" w:hAnsi="Arial" w:cs="Arial"/>
            <w:sz w:val="24"/>
            <w:szCs w:val="24"/>
          </w:rPr>
          <w:delText>XIV – escrever nas paredes, nos pisos ou em qualquer parte dos edifícios, do material e dos móveis, palavras, desenhos ou sinais;</w:delText>
        </w:r>
      </w:del>
    </w:p>
    <w:p w:rsidR="00CA7667" w:rsidRPr="006C052B" w:rsidDel="005D6957" w:rsidRDefault="008F59BF" w:rsidP="007A788C">
      <w:pPr>
        <w:spacing w:line="360" w:lineRule="auto"/>
        <w:ind w:firstLine="709"/>
        <w:jc w:val="both"/>
        <w:rPr>
          <w:del w:id="1210" w:author="Glauber Oliveira" w:date="2017-04-20T10:00:00Z"/>
          <w:rFonts w:ascii="Arial" w:hAnsi="Arial" w:cs="Arial"/>
          <w:sz w:val="24"/>
          <w:szCs w:val="24"/>
        </w:rPr>
      </w:pPr>
      <w:del w:id="1211" w:author="Glauber Oliveira" w:date="2017-04-20T10:00:00Z">
        <w:r w:rsidRPr="006C052B" w:rsidDel="005D6957">
          <w:rPr>
            <w:rFonts w:ascii="Arial" w:hAnsi="Arial" w:cs="Arial"/>
            <w:sz w:val="24"/>
            <w:szCs w:val="24"/>
          </w:rPr>
          <w:delText>XV – mudar os móveis das salas de aula ou de outras dependências, sem autorização.</w:delText>
        </w:r>
      </w:del>
    </w:p>
    <w:p w:rsidR="00CA7667" w:rsidRPr="006C052B" w:rsidDel="005D6957" w:rsidRDefault="008F59BF" w:rsidP="007A788C">
      <w:pPr>
        <w:spacing w:line="360" w:lineRule="auto"/>
        <w:ind w:firstLine="709"/>
        <w:jc w:val="both"/>
        <w:rPr>
          <w:del w:id="1212" w:author="Glauber Oliveira" w:date="2017-04-20T10:00:00Z"/>
          <w:rFonts w:ascii="Arial" w:hAnsi="Arial" w:cs="Arial"/>
          <w:sz w:val="24"/>
          <w:szCs w:val="24"/>
        </w:rPr>
      </w:pPr>
      <w:del w:id="1213" w:author="Glauber Oliveira" w:date="2017-04-20T10:00:00Z">
        <w:r w:rsidRPr="006C052B" w:rsidDel="005D6957">
          <w:rPr>
            <w:rFonts w:ascii="Arial" w:hAnsi="Arial" w:cs="Arial"/>
            <w:sz w:val="24"/>
            <w:szCs w:val="24"/>
          </w:rPr>
          <w:delText>XVI – descaracterizar o uniforme escolar, retirar emblemas, pichar, rabiscar, mutilar ou descosturar peças;</w:delText>
        </w:r>
      </w:del>
    </w:p>
    <w:p w:rsidR="00CA7667" w:rsidRPr="006C052B" w:rsidDel="005D6957" w:rsidRDefault="008F59BF" w:rsidP="007A788C">
      <w:pPr>
        <w:spacing w:line="360" w:lineRule="auto"/>
        <w:ind w:firstLine="709"/>
        <w:jc w:val="both"/>
        <w:rPr>
          <w:del w:id="1214" w:author="Glauber Oliveira" w:date="2017-04-20T10:00:00Z"/>
          <w:rFonts w:ascii="Arial" w:hAnsi="Arial" w:cs="Arial"/>
          <w:sz w:val="24"/>
          <w:szCs w:val="24"/>
        </w:rPr>
      </w:pPr>
      <w:del w:id="1215" w:author="Glauber Oliveira" w:date="2017-04-20T10:00:00Z">
        <w:r w:rsidRPr="006C052B" w:rsidDel="005D6957">
          <w:rPr>
            <w:rFonts w:ascii="Arial" w:hAnsi="Arial" w:cs="Arial"/>
            <w:sz w:val="24"/>
            <w:szCs w:val="24"/>
          </w:rPr>
          <w:delText>XVII – usar jóias ou bijuterias, “piercings” ou semelhantes, pinturas, cortes e penteados de cabelo exóticos e extravagantes, bem como o uso de cabelos compridos pelos alunos do sexo masculino;</w:delText>
        </w:r>
      </w:del>
    </w:p>
    <w:p w:rsidR="00CA7667" w:rsidRPr="006C052B" w:rsidDel="005D6957" w:rsidRDefault="008F59BF" w:rsidP="007A788C">
      <w:pPr>
        <w:spacing w:line="360" w:lineRule="auto"/>
        <w:ind w:firstLine="709"/>
        <w:jc w:val="both"/>
        <w:rPr>
          <w:del w:id="1216" w:author="Glauber Oliveira" w:date="2017-04-20T10:00:00Z"/>
          <w:rFonts w:ascii="Arial" w:hAnsi="Arial" w:cs="Arial"/>
          <w:sz w:val="24"/>
          <w:szCs w:val="24"/>
        </w:rPr>
      </w:pPr>
      <w:del w:id="1217" w:author="Glauber Oliveira" w:date="2017-04-20T10:00:00Z">
        <w:r w:rsidRPr="006C052B" w:rsidDel="005D6957">
          <w:rPr>
            <w:rFonts w:ascii="Arial" w:hAnsi="Arial" w:cs="Arial"/>
            <w:sz w:val="24"/>
            <w:szCs w:val="24"/>
          </w:rPr>
          <w:delText>XVIII – manter quaisquer contatos físicos envolvendo agressões e intimidades.</w:delText>
        </w:r>
      </w:del>
    </w:p>
    <w:p w:rsidR="00CA7667" w:rsidRPr="006C052B"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6C052B">
        <w:rPr>
          <w:rFonts w:ascii="Arial" w:hAnsi="Arial" w:cs="Arial"/>
          <w:b/>
          <w:sz w:val="24"/>
          <w:szCs w:val="24"/>
        </w:rPr>
        <w:t xml:space="preserve"> 9</w:t>
      </w:r>
      <w:r w:rsidR="00AB0AC3" w:rsidRPr="006C052B">
        <w:rPr>
          <w:rFonts w:ascii="Arial" w:hAnsi="Arial" w:cs="Arial"/>
          <w:b/>
          <w:sz w:val="24"/>
          <w:szCs w:val="24"/>
        </w:rPr>
        <w:t>4</w:t>
      </w:r>
      <w:r w:rsidR="008F59BF" w:rsidRPr="006C052B">
        <w:rPr>
          <w:rFonts w:ascii="Arial" w:hAnsi="Arial" w:cs="Arial"/>
          <w:b/>
          <w:sz w:val="24"/>
          <w:szCs w:val="24"/>
        </w:rPr>
        <w:t>.</w:t>
      </w:r>
      <w:r w:rsidR="008F59BF" w:rsidRPr="006C052B">
        <w:rPr>
          <w:rFonts w:ascii="Arial" w:hAnsi="Arial" w:cs="Arial"/>
          <w:sz w:val="24"/>
          <w:szCs w:val="24"/>
        </w:rPr>
        <w:t xml:space="preserve"> É considerada falta grave do aluno:</w:t>
      </w:r>
    </w:p>
    <w:p w:rsidR="00570A85" w:rsidRPr="006C052B" w:rsidRDefault="00570A85" w:rsidP="007A788C">
      <w:pPr>
        <w:spacing w:line="360" w:lineRule="auto"/>
        <w:ind w:firstLine="709"/>
        <w:jc w:val="both"/>
        <w:rPr>
          <w:ins w:id="1218" w:author="Glauber Oliveira" w:date="2017-04-20T10:02:00Z"/>
          <w:rFonts w:ascii="Arial" w:hAnsi="Arial" w:cs="Arial"/>
          <w:sz w:val="24"/>
          <w:szCs w:val="24"/>
        </w:rPr>
      </w:pPr>
      <w:ins w:id="1219" w:author="Glauber Oliveira" w:date="2017-04-20T10:02:00Z">
        <w:r w:rsidRPr="006C052B">
          <w:rPr>
            <w:rFonts w:ascii="Arial" w:hAnsi="Arial" w:cs="Arial"/>
            <w:sz w:val="24"/>
            <w:szCs w:val="24"/>
          </w:rPr>
          <w:t xml:space="preserve">I - </w:t>
        </w:r>
      </w:ins>
      <w:r w:rsidR="00C356DD">
        <w:rPr>
          <w:rFonts w:ascii="Arial" w:hAnsi="Arial" w:cs="Arial"/>
          <w:sz w:val="24"/>
          <w:szCs w:val="24"/>
        </w:rPr>
        <w:t>o</w:t>
      </w:r>
      <w:ins w:id="1220" w:author="Glauber Oliveira" w:date="2017-04-20T10:02:00Z">
        <w:r w:rsidRPr="006C052B">
          <w:rPr>
            <w:rFonts w:ascii="Arial" w:hAnsi="Arial" w:cs="Arial"/>
            <w:sz w:val="24"/>
            <w:szCs w:val="24"/>
          </w:rPr>
          <w:t xml:space="preserve"> desrespeito às autoridades escolares ou aos demais discentes;</w:t>
        </w:r>
      </w:ins>
    </w:p>
    <w:p w:rsidR="00570A85" w:rsidRPr="006C052B" w:rsidRDefault="00570A85" w:rsidP="007A788C">
      <w:pPr>
        <w:spacing w:line="360" w:lineRule="auto"/>
        <w:ind w:firstLine="709"/>
        <w:jc w:val="both"/>
        <w:rPr>
          <w:ins w:id="1221" w:author="Glauber Oliveira" w:date="2017-04-20T10:02:00Z"/>
          <w:rFonts w:ascii="Arial" w:hAnsi="Arial" w:cs="Arial"/>
          <w:sz w:val="24"/>
          <w:szCs w:val="24"/>
        </w:rPr>
      </w:pPr>
      <w:ins w:id="1222" w:author="Glauber Oliveira" w:date="2017-04-20T10:03:00Z">
        <w:r w:rsidRPr="006C052B">
          <w:rPr>
            <w:rFonts w:ascii="Arial" w:hAnsi="Arial" w:cs="Arial"/>
            <w:sz w:val="24"/>
            <w:szCs w:val="24"/>
          </w:rPr>
          <w:t>I</w:t>
        </w:r>
      </w:ins>
      <w:ins w:id="1223" w:author="Glauber Oliveira" w:date="2017-04-20T10:05:00Z">
        <w:r w:rsidRPr="006C052B">
          <w:rPr>
            <w:rFonts w:ascii="Arial" w:hAnsi="Arial" w:cs="Arial"/>
            <w:sz w:val="24"/>
            <w:szCs w:val="24"/>
          </w:rPr>
          <w:t>I</w:t>
        </w:r>
      </w:ins>
      <w:ins w:id="1224" w:author="Glauber Oliveira" w:date="2017-04-20T10:03:00Z">
        <w:r w:rsidRPr="006C052B">
          <w:rPr>
            <w:rFonts w:ascii="Arial" w:hAnsi="Arial" w:cs="Arial"/>
            <w:sz w:val="24"/>
            <w:szCs w:val="24"/>
          </w:rPr>
          <w:t xml:space="preserve"> </w:t>
        </w:r>
      </w:ins>
      <w:r w:rsidR="00C356DD">
        <w:rPr>
          <w:rFonts w:ascii="Arial" w:hAnsi="Arial" w:cs="Arial"/>
          <w:sz w:val="24"/>
          <w:szCs w:val="24"/>
        </w:rPr>
        <w:t>–</w:t>
      </w:r>
      <w:ins w:id="1225" w:author="Glauber Oliveira" w:date="2017-04-20T10:03:00Z">
        <w:r w:rsidRPr="006C052B">
          <w:rPr>
            <w:rFonts w:ascii="Arial" w:hAnsi="Arial" w:cs="Arial"/>
            <w:sz w:val="24"/>
            <w:szCs w:val="24"/>
          </w:rPr>
          <w:t xml:space="preserve"> </w:t>
        </w:r>
      </w:ins>
      <w:r w:rsidR="00C356DD">
        <w:rPr>
          <w:rFonts w:ascii="Arial" w:hAnsi="Arial" w:cs="Arial"/>
          <w:sz w:val="24"/>
          <w:szCs w:val="24"/>
        </w:rPr>
        <w:t xml:space="preserve">a </w:t>
      </w:r>
      <w:ins w:id="1226" w:author="Glauber Oliveira" w:date="2017-04-20T10:02:00Z">
        <w:r w:rsidRPr="006C052B">
          <w:rPr>
            <w:rFonts w:ascii="Arial" w:hAnsi="Arial" w:cs="Arial"/>
            <w:sz w:val="24"/>
            <w:szCs w:val="24"/>
          </w:rPr>
          <w:t>produção de danos à propriedade alheia;</w:t>
        </w:r>
      </w:ins>
    </w:p>
    <w:p w:rsidR="00570A85" w:rsidRPr="006C052B" w:rsidRDefault="00570A85" w:rsidP="007A788C">
      <w:pPr>
        <w:spacing w:line="360" w:lineRule="auto"/>
        <w:ind w:firstLine="709"/>
        <w:jc w:val="both"/>
        <w:rPr>
          <w:ins w:id="1227" w:author="Glauber Oliveira" w:date="2017-04-20T10:02:00Z"/>
          <w:rFonts w:ascii="Arial" w:hAnsi="Arial" w:cs="Arial"/>
          <w:sz w:val="24"/>
          <w:szCs w:val="24"/>
        </w:rPr>
      </w:pPr>
      <w:ins w:id="1228" w:author="Glauber Oliveira" w:date="2017-04-20T10:03:00Z">
        <w:r w:rsidRPr="006C052B">
          <w:rPr>
            <w:rFonts w:ascii="Arial" w:hAnsi="Arial" w:cs="Arial"/>
            <w:sz w:val="24"/>
            <w:szCs w:val="24"/>
          </w:rPr>
          <w:t>I</w:t>
        </w:r>
      </w:ins>
      <w:ins w:id="1229" w:author="Glauber Oliveira" w:date="2017-04-20T10:05:00Z">
        <w:r w:rsidRPr="006C052B">
          <w:rPr>
            <w:rFonts w:ascii="Arial" w:hAnsi="Arial" w:cs="Arial"/>
            <w:sz w:val="24"/>
            <w:szCs w:val="24"/>
          </w:rPr>
          <w:t>II</w:t>
        </w:r>
      </w:ins>
      <w:ins w:id="1230" w:author="Glauber Oliveira" w:date="2017-04-20T10:03:00Z">
        <w:r w:rsidRPr="006C052B">
          <w:rPr>
            <w:rFonts w:ascii="Arial" w:hAnsi="Arial" w:cs="Arial"/>
            <w:sz w:val="24"/>
            <w:szCs w:val="24"/>
          </w:rPr>
          <w:t xml:space="preserve"> - </w:t>
        </w:r>
      </w:ins>
      <w:r w:rsidR="00C356DD">
        <w:rPr>
          <w:rFonts w:ascii="Arial" w:hAnsi="Arial" w:cs="Arial"/>
          <w:sz w:val="24"/>
          <w:szCs w:val="24"/>
        </w:rPr>
        <w:t>a</w:t>
      </w:r>
      <w:ins w:id="1231" w:author="Glauber Oliveira" w:date="2017-04-20T10:02:00Z">
        <w:r w:rsidRPr="006C052B">
          <w:rPr>
            <w:rFonts w:ascii="Arial" w:hAnsi="Arial" w:cs="Arial"/>
            <w:sz w:val="24"/>
            <w:szCs w:val="24"/>
          </w:rPr>
          <w:t xml:space="preserve"> produção de vídeos, imagens, desenhos ou palavras que ofendam a moral e os bons costumes, por meios físicos ou virtuais;</w:t>
        </w:r>
      </w:ins>
    </w:p>
    <w:p w:rsidR="00570A85" w:rsidRPr="006C052B" w:rsidRDefault="00570A85" w:rsidP="007A788C">
      <w:pPr>
        <w:spacing w:line="360" w:lineRule="auto"/>
        <w:ind w:firstLine="709"/>
        <w:jc w:val="both"/>
        <w:rPr>
          <w:ins w:id="1232" w:author="Glauber Oliveira" w:date="2017-04-20T10:02:00Z"/>
          <w:rFonts w:ascii="Arial" w:hAnsi="Arial" w:cs="Arial"/>
          <w:sz w:val="24"/>
          <w:szCs w:val="24"/>
        </w:rPr>
      </w:pPr>
      <w:ins w:id="1233" w:author="Glauber Oliveira" w:date="2017-04-20T10:03:00Z">
        <w:r w:rsidRPr="006C052B">
          <w:rPr>
            <w:rFonts w:ascii="Arial" w:hAnsi="Arial" w:cs="Arial"/>
            <w:sz w:val="24"/>
            <w:szCs w:val="24"/>
          </w:rPr>
          <w:t>I</w:t>
        </w:r>
      </w:ins>
      <w:ins w:id="1234" w:author="Glauber Oliveira" w:date="2017-04-20T10:05:00Z">
        <w:r w:rsidRPr="006C052B">
          <w:rPr>
            <w:rFonts w:ascii="Arial" w:hAnsi="Arial" w:cs="Arial"/>
            <w:sz w:val="24"/>
            <w:szCs w:val="24"/>
          </w:rPr>
          <w:t>V</w:t>
        </w:r>
      </w:ins>
      <w:ins w:id="1235" w:author="Glauber Oliveira" w:date="2017-04-20T10:03:00Z">
        <w:r w:rsidRPr="006C052B">
          <w:rPr>
            <w:rFonts w:ascii="Arial" w:hAnsi="Arial" w:cs="Arial"/>
            <w:sz w:val="24"/>
            <w:szCs w:val="24"/>
          </w:rPr>
          <w:t xml:space="preserve"> - </w:t>
        </w:r>
      </w:ins>
      <w:r w:rsidR="00C356DD">
        <w:rPr>
          <w:rFonts w:ascii="Arial" w:hAnsi="Arial" w:cs="Arial"/>
          <w:sz w:val="24"/>
          <w:szCs w:val="24"/>
        </w:rPr>
        <w:t>o</w:t>
      </w:r>
      <w:ins w:id="1236" w:author="Glauber Oliveira" w:date="2017-04-20T10:02:00Z">
        <w:r w:rsidRPr="006C052B">
          <w:rPr>
            <w:rFonts w:ascii="Arial" w:hAnsi="Arial" w:cs="Arial"/>
            <w:sz w:val="24"/>
            <w:szCs w:val="24"/>
          </w:rPr>
          <w:t xml:space="preserve"> incitamento de atos de rebeldia ou a participação neles;</w:t>
        </w:r>
      </w:ins>
    </w:p>
    <w:p w:rsidR="00570A85" w:rsidRPr="006C052B" w:rsidRDefault="00570A85" w:rsidP="007A788C">
      <w:pPr>
        <w:spacing w:line="360" w:lineRule="auto"/>
        <w:ind w:firstLine="709"/>
        <w:jc w:val="both"/>
        <w:rPr>
          <w:ins w:id="1237" w:author="Glauber Oliveira" w:date="2017-04-20T10:02:00Z"/>
          <w:rFonts w:ascii="Arial" w:hAnsi="Arial" w:cs="Arial"/>
          <w:sz w:val="24"/>
          <w:szCs w:val="24"/>
        </w:rPr>
      </w:pPr>
      <w:ins w:id="1238" w:author="Glauber Oliveira" w:date="2017-04-20T10:03:00Z">
        <w:r w:rsidRPr="006C052B">
          <w:rPr>
            <w:rFonts w:ascii="Arial" w:hAnsi="Arial" w:cs="Arial"/>
            <w:sz w:val="24"/>
            <w:szCs w:val="24"/>
          </w:rPr>
          <w:t xml:space="preserve">V - </w:t>
        </w:r>
      </w:ins>
      <w:r w:rsidR="00C356DD">
        <w:rPr>
          <w:rFonts w:ascii="Arial" w:hAnsi="Arial" w:cs="Arial"/>
          <w:sz w:val="24"/>
          <w:szCs w:val="24"/>
        </w:rPr>
        <w:t>q</w:t>
      </w:r>
      <w:ins w:id="1239" w:author="Glauber Oliveira" w:date="2017-04-20T10:02:00Z">
        <w:r w:rsidRPr="006C052B">
          <w:rPr>
            <w:rFonts w:ascii="Arial" w:hAnsi="Arial" w:cs="Arial"/>
            <w:sz w:val="24"/>
            <w:szCs w:val="24"/>
          </w:rPr>
          <w:t>ualquer ato de violência a pessoas;</w:t>
        </w:r>
      </w:ins>
    </w:p>
    <w:p w:rsidR="00570A85" w:rsidRPr="006C052B" w:rsidRDefault="00570A85" w:rsidP="007A788C">
      <w:pPr>
        <w:spacing w:line="360" w:lineRule="auto"/>
        <w:ind w:firstLine="709"/>
        <w:jc w:val="both"/>
        <w:rPr>
          <w:ins w:id="1240" w:author="Glauber Oliveira" w:date="2017-04-20T10:02:00Z"/>
          <w:rFonts w:ascii="Arial" w:hAnsi="Arial" w:cs="Arial"/>
          <w:sz w:val="24"/>
          <w:szCs w:val="24"/>
        </w:rPr>
      </w:pPr>
      <w:ins w:id="1241" w:author="Glauber Oliveira" w:date="2017-04-20T10:06:00Z">
        <w:r w:rsidRPr="006C052B">
          <w:rPr>
            <w:rFonts w:ascii="Arial" w:hAnsi="Arial" w:cs="Arial"/>
            <w:sz w:val="24"/>
            <w:szCs w:val="24"/>
          </w:rPr>
          <w:t>V</w:t>
        </w:r>
      </w:ins>
      <w:ins w:id="1242" w:author="Glauber Oliveira" w:date="2017-04-20T10:03:00Z">
        <w:r w:rsidRPr="006C052B">
          <w:rPr>
            <w:rFonts w:ascii="Arial" w:hAnsi="Arial" w:cs="Arial"/>
            <w:sz w:val="24"/>
            <w:szCs w:val="24"/>
          </w:rPr>
          <w:t xml:space="preserve">I - </w:t>
        </w:r>
      </w:ins>
      <w:r w:rsidR="00C356DD">
        <w:rPr>
          <w:rFonts w:ascii="Arial" w:hAnsi="Arial" w:cs="Arial"/>
          <w:sz w:val="24"/>
          <w:szCs w:val="24"/>
        </w:rPr>
        <w:t>a</w:t>
      </w:r>
      <w:ins w:id="1243" w:author="Glauber Oliveira" w:date="2017-04-20T10:02:00Z">
        <w:r w:rsidRPr="006C052B">
          <w:rPr>
            <w:rFonts w:ascii="Arial" w:hAnsi="Arial" w:cs="Arial"/>
            <w:sz w:val="24"/>
            <w:szCs w:val="24"/>
          </w:rPr>
          <w:t xml:space="preserve"> prática de qualquer ação viciosa, inclusive comportamento imoral ou atentatório aos bons costumes.</w:t>
        </w:r>
      </w:ins>
    </w:p>
    <w:p w:rsidR="005D6957" w:rsidRPr="006C052B" w:rsidRDefault="00570A85" w:rsidP="007A788C">
      <w:pPr>
        <w:spacing w:line="360" w:lineRule="auto"/>
        <w:ind w:firstLine="709"/>
        <w:jc w:val="both"/>
        <w:rPr>
          <w:ins w:id="1244" w:author="Glauber Oliveira" w:date="2017-04-20T10:02:00Z"/>
          <w:rFonts w:ascii="Arial" w:hAnsi="Arial" w:cs="Arial"/>
          <w:sz w:val="24"/>
          <w:szCs w:val="24"/>
        </w:rPr>
      </w:pPr>
      <w:ins w:id="1245" w:author="Glauber Oliveira" w:date="2017-04-20T10:06:00Z">
        <w:r w:rsidRPr="006C052B">
          <w:rPr>
            <w:rFonts w:ascii="Arial" w:hAnsi="Arial" w:cs="Arial"/>
            <w:sz w:val="24"/>
            <w:szCs w:val="24"/>
          </w:rPr>
          <w:t>VI</w:t>
        </w:r>
      </w:ins>
      <w:ins w:id="1246" w:author="Glauber Oliveira" w:date="2017-04-20T10:03:00Z">
        <w:r w:rsidRPr="006C052B">
          <w:rPr>
            <w:rFonts w:ascii="Arial" w:hAnsi="Arial" w:cs="Arial"/>
            <w:sz w:val="24"/>
            <w:szCs w:val="24"/>
          </w:rPr>
          <w:t xml:space="preserve">I - </w:t>
        </w:r>
      </w:ins>
      <w:r w:rsidR="00C356DD">
        <w:rPr>
          <w:rFonts w:ascii="Arial" w:hAnsi="Arial" w:cs="Arial"/>
          <w:sz w:val="24"/>
          <w:szCs w:val="24"/>
        </w:rPr>
        <w:t>m</w:t>
      </w:r>
      <w:ins w:id="1247" w:author="Glauber Oliveira" w:date="2017-04-20T10:02:00Z">
        <w:r w:rsidRPr="006C052B">
          <w:rPr>
            <w:rFonts w:ascii="Arial" w:hAnsi="Arial" w:cs="Arial"/>
            <w:sz w:val="24"/>
            <w:szCs w:val="24"/>
          </w:rPr>
          <w:t xml:space="preserve">anter quaisquer contatos físicos envolvendo agressões e intimidades, salvo cumprimentos respeitosos ou </w:t>
        </w:r>
      </w:ins>
      <w:ins w:id="1248" w:author="Glauber Oliveira" w:date="2017-04-20T10:35:00Z">
        <w:r w:rsidR="007B02BF" w:rsidRPr="006C052B">
          <w:rPr>
            <w:rFonts w:ascii="Arial" w:hAnsi="Arial" w:cs="Arial"/>
            <w:sz w:val="24"/>
            <w:szCs w:val="24"/>
          </w:rPr>
          <w:t>formais</w:t>
        </w:r>
      </w:ins>
      <w:ins w:id="1249" w:author="Glauber Oliveira" w:date="2017-04-20T10:36:00Z">
        <w:r w:rsidR="007B02BF" w:rsidRPr="006C052B">
          <w:rPr>
            <w:rFonts w:ascii="Arial" w:hAnsi="Arial" w:cs="Arial"/>
            <w:sz w:val="24"/>
            <w:szCs w:val="24"/>
          </w:rPr>
          <w:t>.</w:t>
        </w:r>
      </w:ins>
      <w:ins w:id="1250" w:author="Glauber Oliveira" w:date="2017-04-20T10:02:00Z">
        <w:r w:rsidR="005D6957" w:rsidRPr="006C052B">
          <w:rPr>
            <w:rFonts w:ascii="Arial" w:hAnsi="Arial" w:cs="Arial"/>
            <w:sz w:val="24"/>
            <w:szCs w:val="24"/>
          </w:rPr>
          <w:t xml:space="preserve"> </w:t>
        </w:r>
      </w:ins>
    </w:p>
    <w:p w:rsidR="00570A85" w:rsidRPr="00C85F82" w:rsidRDefault="00570A85" w:rsidP="007A788C">
      <w:pPr>
        <w:spacing w:before="120" w:after="120" w:line="360" w:lineRule="auto"/>
        <w:ind w:firstLine="709"/>
        <w:jc w:val="center"/>
        <w:rPr>
          <w:ins w:id="1251" w:author="Glauber Oliveira" w:date="2017-04-20T10:03:00Z"/>
          <w:rFonts w:ascii="Arial" w:hAnsi="Arial" w:cs="Arial"/>
          <w:sz w:val="24"/>
          <w:szCs w:val="24"/>
        </w:rPr>
      </w:pPr>
    </w:p>
    <w:p w:rsidR="00CA7667" w:rsidRPr="00C85F82" w:rsidDel="005D6957" w:rsidRDefault="008F59BF" w:rsidP="007A788C">
      <w:pPr>
        <w:spacing w:line="360" w:lineRule="auto"/>
        <w:ind w:firstLine="709"/>
        <w:jc w:val="both"/>
        <w:rPr>
          <w:del w:id="1252" w:author="Glauber Oliveira" w:date="2017-04-20T10:02:00Z"/>
          <w:rFonts w:ascii="Arial" w:hAnsi="Arial" w:cs="Arial"/>
          <w:sz w:val="24"/>
          <w:szCs w:val="24"/>
        </w:rPr>
      </w:pPr>
      <w:del w:id="1253" w:author="Glauber Oliveira" w:date="2017-04-20T10:02:00Z">
        <w:r w:rsidRPr="00C85F82" w:rsidDel="005D6957">
          <w:rPr>
            <w:rFonts w:ascii="Arial" w:hAnsi="Arial" w:cs="Arial"/>
            <w:sz w:val="24"/>
            <w:szCs w:val="24"/>
          </w:rPr>
          <w:delText>I – o desrespeito às autoridades escolares;</w:delText>
        </w:r>
      </w:del>
    </w:p>
    <w:p w:rsidR="00CA7667" w:rsidRPr="00C85F82" w:rsidDel="005D6957" w:rsidRDefault="008F59BF" w:rsidP="007A788C">
      <w:pPr>
        <w:spacing w:line="360" w:lineRule="auto"/>
        <w:ind w:firstLine="709"/>
        <w:jc w:val="both"/>
        <w:rPr>
          <w:del w:id="1254" w:author="Glauber Oliveira" w:date="2017-04-20T10:02:00Z"/>
          <w:rFonts w:ascii="Arial" w:hAnsi="Arial" w:cs="Arial"/>
          <w:sz w:val="24"/>
          <w:szCs w:val="24"/>
        </w:rPr>
      </w:pPr>
      <w:del w:id="1255" w:author="Glauber Oliveira" w:date="2017-04-20T10:02:00Z">
        <w:r w:rsidRPr="00C85F82" w:rsidDel="005D6957">
          <w:rPr>
            <w:rFonts w:ascii="Arial" w:hAnsi="Arial" w:cs="Arial"/>
            <w:sz w:val="24"/>
            <w:szCs w:val="24"/>
          </w:rPr>
          <w:delText>II – a produção de danos à propriedade alheia;</w:delText>
        </w:r>
      </w:del>
    </w:p>
    <w:p w:rsidR="00CA7667" w:rsidRPr="00C85F82" w:rsidDel="005D6957" w:rsidRDefault="008F59BF" w:rsidP="007A788C">
      <w:pPr>
        <w:spacing w:line="360" w:lineRule="auto"/>
        <w:ind w:firstLine="709"/>
        <w:jc w:val="both"/>
        <w:rPr>
          <w:del w:id="1256" w:author="Glauber Oliveira" w:date="2017-04-20T10:02:00Z"/>
          <w:rFonts w:ascii="Arial" w:hAnsi="Arial" w:cs="Arial"/>
          <w:sz w:val="24"/>
          <w:szCs w:val="24"/>
        </w:rPr>
      </w:pPr>
      <w:del w:id="1257" w:author="Glauber Oliveira" w:date="2017-04-20T10:02:00Z">
        <w:r w:rsidRPr="00C85F82" w:rsidDel="005D6957">
          <w:rPr>
            <w:rFonts w:ascii="Arial" w:hAnsi="Arial" w:cs="Arial"/>
            <w:sz w:val="24"/>
            <w:szCs w:val="24"/>
          </w:rPr>
          <w:delText>III – a inscrição de desenhos ou palavras que ofendam a moral e os bons costumes;</w:delText>
        </w:r>
      </w:del>
    </w:p>
    <w:p w:rsidR="00CA7667" w:rsidRPr="00C85F82" w:rsidDel="005D6957" w:rsidRDefault="008F59BF" w:rsidP="007A788C">
      <w:pPr>
        <w:spacing w:line="360" w:lineRule="auto"/>
        <w:ind w:firstLine="709"/>
        <w:jc w:val="both"/>
        <w:rPr>
          <w:del w:id="1258" w:author="Glauber Oliveira" w:date="2017-04-20T10:02:00Z"/>
          <w:rFonts w:ascii="Arial" w:hAnsi="Arial" w:cs="Arial"/>
          <w:sz w:val="24"/>
          <w:szCs w:val="24"/>
        </w:rPr>
      </w:pPr>
      <w:del w:id="1259" w:author="Glauber Oliveira" w:date="2017-04-20T10:02:00Z">
        <w:r w:rsidRPr="00C85F82" w:rsidDel="005D6957">
          <w:rPr>
            <w:rFonts w:ascii="Arial" w:hAnsi="Arial" w:cs="Arial"/>
            <w:sz w:val="24"/>
            <w:szCs w:val="24"/>
          </w:rPr>
          <w:delText>IV – o incitamento de atos de rebeldia ou a participação neles;</w:delText>
        </w:r>
      </w:del>
    </w:p>
    <w:p w:rsidR="00CA7667" w:rsidRPr="00C85F82" w:rsidDel="005D6957" w:rsidRDefault="008F59BF" w:rsidP="007A788C">
      <w:pPr>
        <w:spacing w:line="360" w:lineRule="auto"/>
        <w:ind w:firstLine="709"/>
        <w:jc w:val="both"/>
        <w:rPr>
          <w:del w:id="1260" w:author="Glauber Oliveira" w:date="2017-04-20T10:02:00Z"/>
          <w:rFonts w:ascii="Arial" w:hAnsi="Arial" w:cs="Arial"/>
          <w:sz w:val="24"/>
          <w:szCs w:val="24"/>
        </w:rPr>
      </w:pPr>
      <w:del w:id="1261" w:author="Glauber Oliveira" w:date="2017-04-20T10:02:00Z">
        <w:r w:rsidRPr="00C85F82" w:rsidDel="005D6957">
          <w:rPr>
            <w:rFonts w:ascii="Arial" w:hAnsi="Arial" w:cs="Arial"/>
            <w:sz w:val="24"/>
            <w:szCs w:val="24"/>
          </w:rPr>
          <w:delText>V – qualquer ato de violência a pessoas;</w:delText>
        </w:r>
      </w:del>
    </w:p>
    <w:p w:rsidR="00723A71" w:rsidRPr="00C85F82" w:rsidDel="005D6957" w:rsidRDefault="008F59BF" w:rsidP="007A788C">
      <w:pPr>
        <w:spacing w:line="360" w:lineRule="auto"/>
        <w:ind w:firstLine="709"/>
        <w:jc w:val="both"/>
        <w:rPr>
          <w:del w:id="1262" w:author="Glauber Oliveira" w:date="2017-04-20T10:02:00Z"/>
          <w:rFonts w:ascii="Arial" w:hAnsi="Arial" w:cs="Arial"/>
          <w:sz w:val="24"/>
          <w:szCs w:val="24"/>
        </w:rPr>
      </w:pPr>
      <w:del w:id="1263" w:author="Glauber Oliveira" w:date="2017-04-20T10:02:00Z">
        <w:r w:rsidRPr="00C85F82" w:rsidDel="005D6957">
          <w:rPr>
            <w:rFonts w:ascii="Arial" w:hAnsi="Arial" w:cs="Arial"/>
            <w:sz w:val="24"/>
            <w:szCs w:val="24"/>
          </w:rPr>
          <w:delText>VI – a prática de qualquer ação viciosa, inclusive comportamento imoral e ou atentatório aos bons costumes</w:delText>
        </w:r>
      </w:del>
    </w:p>
    <w:p w:rsidR="00CA7667" w:rsidRPr="00C85F82" w:rsidDel="005D6957" w:rsidRDefault="00723A71" w:rsidP="007A788C">
      <w:pPr>
        <w:spacing w:line="360" w:lineRule="auto"/>
        <w:ind w:firstLine="709"/>
        <w:jc w:val="both"/>
        <w:rPr>
          <w:del w:id="1264" w:author="Glauber Oliveira" w:date="2017-04-20T10:02:00Z"/>
          <w:rFonts w:ascii="Arial" w:hAnsi="Arial" w:cs="Arial"/>
          <w:sz w:val="24"/>
          <w:szCs w:val="24"/>
        </w:rPr>
      </w:pPr>
      <w:del w:id="1265" w:author="Glauber Oliveira" w:date="2017-04-20T10:02:00Z">
        <w:r w:rsidRPr="00C85F82" w:rsidDel="005D6957">
          <w:rPr>
            <w:rFonts w:ascii="Arial" w:hAnsi="Arial" w:cs="Arial"/>
            <w:sz w:val="24"/>
            <w:szCs w:val="24"/>
          </w:rPr>
          <w:delText>VII – o desrespeito recorrente, persistente ou acintoso às normas regimentais e disciplinares</w:delText>
        </w:r>
        <w:r w:rsidR="008F59BF" w:rsidRPr="00C85F82" w:rsidDel="005D6957">
          <w:rPr>
            <w:rFonts w:ascii="Arial" w:hAnsi="Arial" w:cs="Arial"/>
            <w:sz w:val="24"/>
            <w:szCs w:val="24"/>
          </w:rPr>
          <w:delText>.</w:delText>
        </w:r>
      </w:del>
    </w:p>
    <w:p w:rsidR="00CA7667" w:rsidRPr="00C85F82" w:rsidRDefault="008F59BF" w:rsidP="007A788C">
      <w:pPr>
        <w:spacing w:before="120" w:after="120" w:line="360" w:lineRule="auto"/>
        <w:ind w:firstLine="709"/>
        <w:jc w:val="center"/>
        <w:rPr>
          <w:rFonts w:ascii="Arial" w:hAnsi="Arial" w:cs="Arial"/>
          <w:sz w:val="24"/>
          <w:szCs w:val="24"/>
        </w:rPr>
      </w:pPr>
      <w:r w:rsidRPr="00C85F82">
        <w:rPr>
          <w:rFonts w:ascii="Arial" w:hAnsi="Arial" w:cs="Arial"/>
          <w:sz w:val="24"/>
          <w:szCs w:val="24"/>
        </w:rPr>
        <w:t>Seção III</w:t>
      </w:r>
    </w:p>
    <w:p w:rsidR="00CA7667" w:rsidRDefault="008F59BF" w:rsidP="007A788C">
      <w:pPr>
        <w:spacing w:before="120" w:after="120" w:line="360" w:lineRule="auto"/>
        <w:ind w:firstLine="709"/>
        <w:jc w:val="center"/>
        <w:rPr>
          <w:rFonts w:ascii="Arial" w:hAnsi="Arial" w:cs="Arial"/>
          <w:sz w:val="24"/>
          <w:szCs w:val="24"/>
        </w:rPr>
      </w:pPr>
      <w:r w:rsidRPr="00C85F82">
        <w:rPr>
          <w:rFonts w:ascii="Arial" w:hAnsi="Arial" w:cs="Arial"/>
          <w:sz w:val="24"/>
          <w:szCs w:val="24"/>
        </w:rPr>
        <w:t>Dos Pais ou Responsáveis</w:t>
      </w:r>
    </w:p>
    <w:p w:rsidR="00C85F82" w:rsidRPr="00C85F82" w:rsidRDefault="00C85F82" w:rsidP="007A788C">
      <w:pPr>
        <w:spacing w:before="120" w:after="120" w:line="360" w:lineRule="auto"/>
        <w:ind w:firstLine="709"/>
        <w:jc w:val="center"/>
        <w:rPr>
          <w:rFonts w:ascii="Arial" w:hAnsi="Arial" w:cs="Arial"/>
          <w:sz w:val="24"/>
          <w:szCs w:val="24"/>
        </w:rPr>
      </w:pP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9</w:t>
      </w:r>
      <w:r w:rsidR="00AB0AC3" w:rsidRPr="00C85F82">
        <w:rPr>
          <w:rFonts w:ascii="Arial" w:hAnsi="Arial" w:cs="Arial"/>
          <w:b/>
          <w:sz w:val="24"/>
          <w:szCs w:val="24"/>
        </w:rPr>
        <w:t>5</w:t>
      </w:r>
      <w:r w:rsidR="008F59BF" w:rsidRPr="00C85F82">
        <w:rPr>
          <w:rFonts w:ascii="Arial" w:hAnsi="Arial" w:cs="Arial"/>
          <w:b/>
          <w:sz w:val="24"/>
          <w:szCs w:val="24"/>
        </w:rPr>
        <w:t>.</w:t>
      </w:r>
      <w:r w:rsidR="008F59BF" w:rsidRPr="00C85F82">
        <w:rPr>
          <w:rFonts w:ascii="Arial" w:hAnsi="Arial" w:cs="Arial"/>
          <w:sz w:val="24"/>
          <w:szCs w:val="24"/>
        </w:rPr>
        <w:t xml:space="preserve"> Aos pais do aluno ou seu responsável, quando menor, é assegurado o direito:</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C356DD">
        <w:rPr>
          <w:rFonts w:ascii="Arial" w:hAnsi="Arial" w:cs="Arial"/>
          <w:sz w:val="24"/>
          <w:szCs w:val="24"/>
        </w:rPr>
        <w:t>à</w:t>
      </w:r>
      <w:del w:id="1266" w:author="Glauber Oliveira" w:date="2017-04-20T10:07:00Z">
        <w:r w:rsidRPr="00C85F82" w:rsidDel="00CF2B86">
          <w:rPr>
            <w:rFonts w:ascii="Arial" w:hAnsi="Arial" w:cs="Arial"/>
            <w:sz w:val="24"/>
            <w:szCs w:val="24"/>
          </w:rPr>
          <w:delText>à</w:delText>
        </w:r>
      </w:del>
      <w:r w:rsidRPr="00C85F82">
        <w:rPr>
          <w:rFonts w:ascii="Arial" w:hAnsi="Arial" w:cs="Arial"/>
          <w:sz w:val="24"/>
          <w:szCs w:val="24"/>
        </w:rPr>
        <w:t xml:space="preserve"> reunião, quando convocada pela Administração, com amplo esclarecimento sobre os planos educacionais e demais assuntos pertinentes à atividade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r w:rsidR="00C356DD">
        <w:rPr>
          <w:rFonts w:ascii="Arial" w:hAnsi="Arial" w:cs="Arial"/>
          <w:sz w:val="24"/>
          <w:szCs w:val="24"/>
        </w:rPr>
        <w:t>à</w:t>
      </w:r>
      <w:del w:id="1267" w:author="Glauber Oliveira" w:date="2017-04-20T10:07:00Z">
        <w:r w:rsidRPr="00C85F82" w:rsidDel="00CF2B86">
          <w:rPr>
            <w:rFonts w:ascii="Arial" w:hAnsi="Arial" w:cs="Arial"/>
            <w:sz w:val="24"/>
            <w:szCs w:val="24"/>
          </w:rPr>
          <w:delText>à</w:delText>
        </w:r>
      </w:del>
      <w:r w:rsidRPr="00C85F82">
        <w:rPr>
          <w:rFonts w:ascii="Arial" w:hAnsi="Arial" w:cs="Arial"/>
          <w:sz w:val="24"/>
          <w:szCs w:val="24"/>
        </w:rPr>
        <w:t xml:space="preserve"> obtenção de informações detalhadas sobre o desempenho alcançado pelo aluno em seu processo de aprendizagem, durante e no final do período letivo.</w:t>
      </w: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9</w:t>
      </w:r>
      <w:r w:rsidR="00AB0AC3" w:rsidRPr="00C85F82">
        <w:rPr>
          <w:rFonts w:ascii="Arial" w:hAnsi="Arial" w:cs="Arial"/>
          <w:b/>
          <w:sz w:val="24"/>
          <w:szCs w:val="24"/>
        </w:rPr>
        <w:t>6</w:t>
      </w:r>
      <w:r w:rsidR="008F59BF" w:rsidRPr="00C85F82">
        <w:rPr>
          <w:rFonts w:ascii="Arial" w:hAnsi="Arial" w:cs="Arial"/>
          <w:b/>
          <w:sz w:val="24"/>
          <w:szCs w:val="24"/>
        </w:rPr>
        <w:t>.</w:t>
      </w:r>
      <w:r w:rsidR="008F59BF" w:rsidRPr="00C85F82">
        <w:rPr>
          <w:rFonts w:ascii="Arial" w:hAnsi="Arial" w:cs="Arial"/>
          <w:sz w:val="24"/>
          <w:szCs w:val="24"/>
        </w:rPr>
        <w:t xml:space="preserve"> É dever dos pais ou responsáveis pelo aluno, quando menor:</w:t>
      </w:r>
    </w:p>
    <w:p w:rsidR="002A352C" w:rsidRPr="00C85F82" w:rsidRDefault="002A352C" w:rsidP="007A788C">
      <w:pPr>
        <w:spacing w:line="360" w:lineRule="auto"/>
        <w:ind w:firstLine="709"/>
        <w:jc w:val="both"/>
        <w:rPr>
          <w:ins w:id="1268" w:author="Glauber Oliveira" w:date="2017-04-20T10:32:00Z"/>
          <w:rFonts w:ascii="Arial" w:hAnsi="Arial" w:cs="Arial"/>
          <w:sz w:val="24"/>
          <w:szCs w:val="24"/>
        </w:rPr>
      </w:pPr>
      <w:ins w:id="1269" w:author="Glauber Oliveira" w:date="2017-04-20T10:32:00Z">
        <w:r w:rsidRPr="00C85F82">
          <w:rPr>
            <w:rFonts w:ascii="Arial" w:hAnsi="Arial" w:cs="Arial"/>
            <w:sz w:val="24"/>
            <w:szCs w:val="24"/>
          </w:rPr>
          <w:t>I –</w:t>
        </w:r>
      </w:ins>
      <w:ins w:id="1270" w:author="Glauber Oliveira" w:date="2017-04-20T10:33:00Z">
        <w:r w:rsidRPr="00C85F82">
          <w:rPr>
            <w:rFonts w:ascii="Arial" w:hAnsi="Arial" w:cs="Arial"/>
            <w:sz w:val="24"/>
            <w:szCs w:val="24"/>
          </w:rPr>
          <w:t xml:space="preserve"> </w:t>
        </w:r>
      </w:ins>
      <w:r w:rsidR="00C356DD">
        <w:rPr>
          <w:rFonts w:ascii="Arial" w:hAnsi="Arial" w:cs="Arial"/>
          <w:sz w:val="24"/>
          <w:szCs w:val="24"/>
        </w:rPr>
        <w:t>f</w:t>
      </w:r>
      <w:ins w:id="1271" w:author="Glauber Oliveira" w:date="2017-04-20T10:32:00Z">
        <w:r w:rsidRPr="00C85F82">
          <w:rPr>
            <w:rFonts w:ascii="Arial" w:hAnsi="Arial" w:cs="Arial"/>
            <w:sz w:val="24"/>
            <w:szCs w:val="24"/>
          </w:rPr>
          <w:t xml:space="preserve">ornecer informações precisas e completas sobre o aluno, por ocasião da matrícula ou sempre que necessário ao longo do período letivo, tais como: doenças, telefones de contato, recado ou emergência, necessidades específicas, ou outras informações que impliquem em atendimento especializado ou diferenciado; </w:t>
        </w:r>
      </w:ins>
    </w:p>
    <w:p w:rsidR="002A352C" w:rsidRPr="00C85F82" w:rsidRDefault="002A352C" w:rsidP="007A788C">
      <w:pPr>
        <w:spacing w:line="360" w:lineRule="auto"/>
        <w:ind w:firstLine="709"/>
        <w:jc w:val="both"/>
        <w:rPr>
          <w:ins w:id="1272" w:author="Glauber Oliveira" w:date="2017-04-20T10:32:00Z"/>
          <w:rFonts w:ascii="Arial" w:hAnsi="Arial" w:cs="Arial"/>
          <w:sz w:val="24"/>
          <w:szCs w:val="24"/>
        </w:rPr>
      </w:pPr>
      <w:ins w:id="1273" w:author="Glauber Oliveira" w:date="2017-04-20T10:32:00Z">
        <w:r w:rsidRPr="00C85F82">
          <w:rPr>
            <w:rFonts w:ascii="Arial" w:hAnsi="Arial" w:cs="Arial"/>
            <w:sz w:val="24"/>
            <w:szCs w:val="24"/>
          </w:rPr>
          <w:lastRenderedPageBreak/>
          <w:t>I</w:t>
        </w:r>
      </w:ins>
      <w:ins w:id="1274" w:author="Glauber Oliveira" w:date="2017-04-20T10:34:00Z">
        <w:r w:rsidR="007B02BF" w:rsidRPr="00C85F82">
          <w:rPr>
            <w:rFonts w:ascii="Arial" w:hAnsi="Arial" w:cs="Arial"/>
            <w:sz w:val="24"/>
            <w:szCs w:val="24"/>
          </w:rPr>
          <w:t>I</w:t>
        </w:r>
      </w:ins>
      <w:ins w:id="1275" w:author="Glauber Oliveira" w:date="2017-04-20T10:32:00Z">
        <w:r w:rsidRPr="00C85F82">
          <w:rPr>
            <w:rFonts w:ascii="Arial" w:hAnsi="Arial" w:cs="Arial"/>
            <w:sz w:val="24"/>
            <w:szCs w:val="24"/>
          </w:rPr>
          <w:t xml:space="preserve"> –</w:t>
        </w:r>
      </w:ins>
      <w:ins w:id="1276" w:author="Glauber Oliveira" w:date="2017-04-20T10:33:00Z">
        <w:r w:rsidRPr="00C85F82">
          <w:rPr>
            <w:rFonts w:ascii="Arial" w:hAnsi="Arial" w:cs="Arial"/>
            <w:sz w:val="24"/>
            <w:szCs w:val="24"/>
          </w:rPr>
          <w:t xml:space="preserve"> </w:t>
        </w:r>
      </w:ins>
      <w:r w:rsidR="00C356DD">
        <w:rPr>
          <w:rFonts w:ascii="Arial" w:hAnsi="Arial" w:cs="Arial"/>
          <w:sz w:val="24"/>
          <w:szCs w:val="24"/>
        </w:rPr>
        <w:t>e</w:t>
      </w:r>
      <w:ins w:id="1277" w:author="Glauber Oliveira" w:date="2017-04-20T10:32:00Z">
        <w:r w:rsidRPr="00C85F82">
          <w:rPr>
            <w:rFonts w:ascii="Arial" w:hAnsi="Arial" w:cs="Arial"/>
            <w:sz w:val="24"/>
            <w:szCs w:val="24"/>
          </w:rPr>
          <w:t>ntregar à secretaria todos os documentos do aluno, solicitados para a matrícula nos prazos determinados;</w:t>
        </w:r>
      </w:ins>
    </w:p>
    <w:p w:rsidR="002A352C" w:rsidRPr="00C85F82" w:rsidRDefault="002A352C" w:rsidP="007A788C">
      <w:pPr>
        <w:spacing w:line="360" w:lineRule="auto"/>
        <w:ind w:firstLine="709"/>
        <w:jc w:val="both"/>
        <w:rPr>
          <w:ins w:id="1278" w:author="Glauber Oliveira" w:date="2017-04-20T10:32:00Z"/>
          <w:rFonts w:ascii="Arial" w:hAnsi="Arial" w:cs="Arial"/>
          <w:sz w:val="24"/>
          <w:szCs w:val="24"/>
        </w:rPr>
      </w:pPr>
      <w:ins w:id="1279" w:author="Glauber Oliveira" w:date="2017-04-20T10:32:00Z">
        <w:r w:rsidRPr="00C85F82">
          <w:rPr>
            <w:rFonts w:ascii="Arial" w:hAnsi="Arial" w:cs="Arial"/>
            <w:sz w:val="24"/>
            <w:szCs w:val="24"/>
          </w:rPr>
          <w:t>I</w:t>
        </w:r>
      </w:ins>
      <w:ins w:id="1280" w:author="Glauber Oliveira" w:date="2017-04-20T10:34:00Z">
        <w:r w:rsidR="007B02BF" w:rsidRPr="00C85F82">
          <w:rPr>
            <w:rFonts w:ascii="Arial" w:hAnsi="Arial" w:cs="Arial"/>
            <w:sz w:val="24"/>
            <w:szCs w:val="24"/>
          </w:rPr>
          <w:t>II</w:t>
        </w:r>
      </w:ins>
      <w:ins w:id="1281" w:author="Glauber Oliveira" w:date="2017-04-20T10:32:00Z">
        <w:r w:rsidRPr="00C85F82">
          <w:rPr>
            <w:rFonts w:ascii="Arial" w:hAnsi="Arial" w:cs="Arial"/>
            <w:sz w:val="24"/>
            <w:szCs w:val="24"/>
          </w:rPr>
          <w:t xml:space="preserve"> –</w:t>
        </w:r>
      </w:ins>
      <w:ins w:id="1282" w:author="Glauber Oliveira" w:date="2017-04-20T10:33:00Z">
        <w:r w:rsidRPr="00C85F82">
          <w:rPr>
            <w:rFonts w:ascii="Arial" w:hAnsi="Arial" w:cs="Arial"/>
            <w:sz w:val="24"/>
            <w:szCs w:val="24"/>
          </w:rPr>
          <w:t xml:space="preserve"> </w:t>
        </w:r>
      </w:ins>
      <w:r w:rsidR="00C356DD">
        <w:rPr>
          <w:rFonts w:ascii="Arial" w:hAnsi="Arial" w:cs="Arial"/>
          <w:sz w:val="24"/>
          <w:szCs w:val="24"/>
        </w:rPr>
        <w:t>r</w:t>
      </w:r>
      <w:ins w:id="1283" w:author="Glauber Oliveira" w:date="2017-04-20T10:32:00Z">
        <w:r w:rsidRPr="00C85F82">
          <w:rPr>
            <w:rFonts w:ascii="Arial" w:hAnsi="Arial" w:cs="Arial"/>
            <w:sz w:val="24"/>
            <w:szCs w:val="24"/>
          </w:rPr>
          <w:t xml:space="preserve">esponder solidariamente por atos danosos ou de desrespeito aos regulamentos, praticados pelo aluno menor matriculado </w:t>
        </w:r>
      </w:ins>
      <w:r w:rsidR="005014A1" w:rsidRPr="00C85F82">
        <w:rPr>
          <w:rFonts w:ascii="Arial" w:hAnsi="Arial" w:cs="Arial"/>
          <w:sz w:val="24"/>
          <w:szCs w:val="24"/>
        </w:rPr>
        <w:t>em quaisquer</w:t>
      </w:r>
      <w:ins w:id="1284" w:author="Glauber Oliveira" w:date="2017-04-20T10:32:00Z">
        <w:r w:rsidRPr="00C85F82">
          <w:rPr>
            <w:rFonts w:ascii="Arial" w:hAnsi="Arial" w:cs="Arial"/>
            <w:sz w:val="24"/>
            <w:szCs w:val="24"/>
          </w:rPr>
          <w:t xml:space="preserve"> dos cursos da Unidade Escolar; </w:t>
        </w:r>
      </w:ins>
    </w:p>
    <w:p w:rsidR="002A352C" w:rsidRPr="00C85F82" w:rsidRDefault="002A352C" w:rsidP="007A788C">
      <w:pPr>
        <w:spacing w:line="360" w:lineRule="auto"/>
        <w:ind w:firstLine="709"/>
        <w:jc w:val="both"/>
        <w:rPr>
          <w:ins w:id="1285" w:author="Glauber Oliveira" w:date="2017-04-20T10:32:00Z"/>
          <w:rFonts w:ascii="Arial" w:hAnsi="Arial" w:cs="Arial"/>
          <w:sz w:val="24"/>
          <w:szCs w:val="24"/>
        </w:rPr>
      </w:pPr>
      <w:ins w:id="1286" w:author="Glauber Oliveira" w:date="2017-04-20T10:33:00Z">
        <w:r w:rsidRPr="00C85F82">
          <w:rPr>
            <w:rFonts w:ascii="Arial" w:hAnsi="Arial" w:cs="Arial"/>
            <w:sz w:val="24"/>
            <w:szCs w:val="24"/>
          </w:rPr>
          <w:t>I</w:t>
        </w:r>
      </w:ins>
      <w:ins w:id="1287" w:author="Glauber Oliveira" w:date="2017-04-20T10:34:00Z">
        <w:r w:rsidR="007B02BF" w:rsidRPr="00C85F82">
          <w:rPr>
            <w:rFonts w:ascii="Arial" w:hAnsi="Arial" w:cs="Arial"/>
            <w:sz w:val="24"/>
            <w:szCs w:val="24"/>
          </w:rPr>
          <w:t>V</w:t>
        </w:r>
      </w:ins>
      <w:ins w:id="1288" w:author="Glauber Oliveira" w:date="2017-04-20T10:33:00Z">
        <w:r w:rsidRPr="00C85F82">
          <w:rPr>
            <w:rFonts w:ascii="Arial" w:hAnsi="Arial" w:cs="Arial"/>
            <w:sz w:val="24"/>
            <w:szCs w:val="24"/>
          </w:rPr>
          <w:t xml:space="preserve"> – </w:t>
        </w:r>
      </w:ins>
      <w:r w:rsidR="00C356DD">
        <w:rPr>
          <w:rFonts w:ascii="Arial" w:hAnsi="Arial" w:cs="Arial"/>
          <w:sz w:val="24"/>
          <w:szCs w:val="24"/>
        </w:rPr>
        <w:t>a</w:t>
      </w:r>
      <w:ins w:id="1289" w:author="Glauber Oliveira" w:date="2017-04-20T10:32:00Z">
        <w:r w:rsidRPr="00C85F82">
          <w:rPr>
            <w:rFonts w:ascii="Arial" w:hAnsi="Arial" w:cs="Arial"/>
            <w:sz w:val="24"/>
            <w:szCs w:val="24"/>
          </w:rPr>
          <w:t>companhar o desenvolvimento do aluno no ambiente doméstico, comunicando à administração da unidade qualquer anomalia detectada;</w:t>
        </w:r>
      </w:ins>
    </w:p>
    <w:p w:rsidR="002A352C" w:rsidRPr="00C85F82" w:rsidRDefault="007B02BF" w:rsidP="007A788C">
      <w:pPr>
        <w:spacing w:line="360" w:lineRule="auto"/>
        <w:ind w:firstLine="709"/>
        <w:jc w:val="both"/>
        <w:rPr>
          <w:ins w:id="1290" w:author="Glauber Oliveira" w:date="2017-04-20T10:32:00Z"/>
          <w:rFonts w:ascii="Arial" w:hAnsi="Arial" w:cs="Arial"/>
          <w:sz w:val="24"/>
          <w:szCs w:val="24"/>
        </w:rPr>
      </w:pPr>
      <w:ins w:id="1291" w:author="Glauber Oliveira" w:date="2017-04-20T10:34:00Z">
        <w:r w:rsidRPr="00C85F82">
          <w:rPr>
            <w:rFonts w:ascii="Arial" w:hAnsi="Arial" w:cs="Arial"/>
            <w:sz w:val="24"/>
            <w:szCs w:val="24"/>
          </w:rPr>
          <w:t>V</w:t>
        </w:r>
      </w:ins>
      <w:ins w:id="1292" w:author="Glauber Oliveira" w:date="2017-04-20T10:33:00Z">
        <w:r w:rsidR="002A352C" w:rsidRPr="00C85F82">
          <w:rPr>
            <w:rFonts w:ascii="Arial" w:hAnsi="Arial" w:cs="Arial"/>
            <w:sz w:val="24"/>
            <w:szCs w:val="24"/>
          </w:rPr>
          <w:t xml:space="preserve"> – </w:t>
        </w:r>
      </w:ins>
      <w:r w:rsidR="00C356DD">
        <w:rPr>
          <w:rFonts w:ascii="Arial" w:hAnsi="Arial" w:cs="Arial"/>
          <w:sz w:val="24"/>
          <w:szCs w:val="24"/>
        </w:rPr>
        <w:t>a</w:t>
      </w:r>
      <w:ins w:id="1293" w:author="Glauber Oliveira" w:date="2017-04-20T10:32:00Z">
        <w:r w:rsidR="002A352C" w:rsidRPr="00C85F82">
          <w:rPr>
            <w:rFonts w:ascii="Arial" w:hAnsi="Arial" w:cs="Arial"/>
            <w:sz w:val="24"/>
            <w:szCs w:val="24"/>
          </w:rPr>
          <w:t>companhar as atividades do aluno, agenda escolar, calendário de atividades escolares, bem como devolver, quando solicitado, comprovantes devidamente assinados de recebimento de comunicados, avaliações, circulares ou similares, enviados pela unidade escolar;</w:t>
        </w:r>
      </w:ins>
    </w:p>
    <w:p w:rsidR="002A352C" w:rsidRPr="00C85F82" w:rsidRDefault="007B02BF" w:rsidP="007A788C">
      <w:pPr>
        <w:spacing w:line="360" w:lineRule="auto"/>
        <w:ind w:firstLine="709"/>
        <w:jc w:val="both"/>
        <w:rPr>
          <w:ins w:id="1294" w:author="Glauber Oliveira" w:date="2017-04-20T10:32:00Z"/>
          <w:rFonts w:ascii="Arial" w:hAnsi="Arial" w:cs="Arial"/>
          <w:sz w:val="24"/>
          <w:szCs w:val="24"/>
        </w:rPr>
      </w:pPr>
      <w:ins w:id="1295" w:author="Glauber Oliveira" w:date="2017-04-20T10:34:00Z">
        <w:r w:rsidRPr="00C85F82">
          <w:rPr>
            <w:rFonts w:ascii="Arial" w:hAnsi="Arial" w:cs="Arial"/>
            <w:sz w:val="24"/>
            <w:szCs w:val="24"/>
          </w:rPr>
          <w:t>V</w:t>
        </w:r>
      </w:ins>
      <w:ins w:id="1296" w:author="Glauber Oliveira" w:date="2017-04-20T10:33:00Z">
        <w:r w:rsidR="002A352C" w:rsidRPr="00C85F82">
          <w:rPr>
            <w:rFonts w:ascii="Arial" w:hAnsi="Arial" w:cs="Arial"/>
            <w:sz w:val="24"/>
            <w:szCs w:val="24"/>
          </w:rPr>
          <w:t xml:space="preserve">I – </w:t>
        </w:r>
      </w:ins>
      <w:r w:rsidR="00C356DD">
        <w:rPr>
          <w:rFonts w:ascii="Arial" w:hAnsi="Arial" w:cs="Arial"/>
          <w:sz w:val="24"/>
          <w:szCs w:val="24"/>
        </w:rPr>
        <w:t>a</w:t>
      </w:r>
      <w:ins w:id="1297" w:author="Glauber Oliveira" w:date="2017-04-20T10:32:00Z">
        <w:r w:rsidR="002A352C" w:rsidRPr="00C85F82">
          <w:rPr>
            <w:rFonts w:ascii="Arial" w:hAnsi="Arial" w:cs="Arial"/>
            <w:sz w:val="24"/>
            <w:szCs w:val="24"/>
          </w:rPr>
          <w:t>companhar, em parceria com a escola, o desenvolvimento acadêmico dos alunos sob sua responsabilidade;</w:t>
        </w:r>
      </w:ins>
    </w:p>
    <w:p w:rsidR="002A352C" w:rsidRPr="00C85F82" w:rsidRDefault="007B02BF" w:rsidP="007A788C">
      <w:pPr>
        <w:spacing w:line="360" w:lineRule="auto"/>
        <w:ind w:firstLine="709"/>
        <w:jc w:val="both"/>
        <w:rPr>
          <w:ins w:id="1298" w:author="Glauber Oliveira" w:date="2017-04-20T10:32:00Z"/>
          <w:rFonts w:ascii="Arial" w:hAnsi="Arial" w:cs="Arial"/>
          <w:sz w:val="24"/>
          <w:szCs w:val="24"/>
        </w:rPr>
      </w:pPr>
      <w:ins w:id="1299" w:author="Glauber Oliveira" w:date="2017-04-20T10:34:00Z">
        <w:r w:rsidRPr="00C85F82">
          <w:rPr>
            <w:rFonts w:ascii="Arial" w:hAnsi="Arial" w:cs="Arial"/>
            <w:sz w:val="24"/>
            <w:szCs w:val="24"/>
          </w:rPr>
          <w:t>VI</w:t>
        </w:r>
      </w:ins>
      <w:ins w:id="1300" w:author="Glauber Oliveira" w:date="2017-04-20T10:33:00Z">
        <w:r w:rsidR="002A352C" w:rsidRPr="00C85F82">
          <w:rPr>
            <w:rFonts w:ascii="Arial" w:hAnsi="Arial" w:cs="Arial"/>
            <w:sz w:val="24"/>
            <w:szCs w:val="24"/>
          </w:rPr>
          <w:t xml:space="preserve">I – </w:t>
        </w:r>
      </w:ins>
      <w:r w:rsidR="00C356DD">
        <w:rPr>
          <w:rFonts w:ascii="Arial" w:hAnsi="Arial" w:cs="Arial"/>
          <w:sz w:val="24"/>
          <w:szCs w:val="24"/>
        </w:rPr>
        <w:t>e</w:t>
      </w:r>
      <w:ins w:id="1301" w:author="Glauber Oliveira" w:date="2017-04-20T10:32:00Z">
        <w:r w:rsidR="002A352C" w:rsidRPr="00C85F82">
          <w:rPr>
            <w:rFonts w:ascii="Arial" w:hAnsi="Arial" w:cs="Arial"/>
            <w:sz w:val="24"/>
            <w:szCs w:val="24"/>
          </w:rPr>
          <w:t>nviar o aluno à escola devidamente uniformizado;</w:t>
        </w:r>
      </w:ins>
    </w:p>
    <w:p w:rsidR="002A352C" w:rsidRPr="00C85F82" w:rsidRDefault="00CC2CAD" w:rsidP="007A788C">
      <w:pPr>
        <w:spacing w:line="360" w:lineRule="auto"/>
        <w:ind w:firstLine="709"/>
        <w:jc w:val="both"/>
        <w:rPr>
          <w:ins w:id="1302" w:author="Glauber Oliveira" w:date="2017-04-20T10:32:00Z"/>
          <w:rFonts w:ascii="Arial" w:hAnsi="Arial" w:cs="Arial"/>
          <w:sz w:val="24"/>
          <w:szCs w:val="24"/>
        </w:rPr>
      </w:pPr>
      <w:r>
        <w:rPr>
          <w:rFonts w:ascii="Arial" w:hAnsi="Arial" w:cs="Arial"/>
          <w:sz w:val="24"/>
          <w:szCs w:val="24"/>
        </w:rPr>
        <w:t>VIII</w:t>
      </w:r>
      <w:ins w:id="1303" w:author="Glauber Oliveira" w:date="2017-04-20T10:33:00Z">
        <w:r w:rsidR="002A352C" w:rsidRPr="00C85F82">
          <w:rPr>
            <w:rFonts w:ascii="Arial" w:hAnsi="Arial" w:cs="Arial"/>
            <w:sz w:val="24"/>
            <w:szCs w:val="24"/>
          </w:rPr>
          <w:t xml:space="preserve"> – </w:t>
        </w:r>
      </w:ins>
      <w:r w:rsidR="00C356DD">
        <w:rPr>
          <w:rFonts w:ascii="Arial" w:hAnsi="Arial" w:cs="Arial"/>
          <w:sz w:val="24"/>
          <w:szCs w:val="24"/>
        </w:rPr>
        <w:t>a</w:t>
      </w:r>
      <w:ins w:id="1304" w:author="Glauber Oliveira" w:date="2017-04-20T10:32:00Z">
        <w:r w:rsidR="002A352C" w:rsidRPr="00C85F82">
          <w:rPr>
            <w:rFonts w:ascii="Arial" w:hAnsi="Arial" w:cs="Arial"/>
            <w:sz w:val="24"/>
            <w:szCs w:val="24"/>
          </w:rPr>
          <w:t xml:space="preserve">poiar as medidas disciplinares tomadas pela unidade escolar, permitindo que o aluno assuma as consequências de suas infrações; </w:t>
        </w:r>
      </w:ins>
    </w:p>
    <w:p w:rsidR="002A352C" w:rsidRPr="00C85F82" w:rsidRDefault="00CC2CAD" w:rsidP="007A788C">
      <w:pPr>
        <w:spacing w:line="360" w:lineRule="auto"/>
        <w:ind w:firstLine="709"/>
        <w:jc w:val="both"/>
        <w:rPr>
          <w:ins w:id="1305" w:author="Glauber Oliveira" w:date="2017-04-20T10:32:00Z"/>
          <w:rFonts w:ascii="Arial" w:hAnsi="Arial" w:cs="Arial"/>
          <w:sz w:val="24"/>
          <w:szCs w:val="24"/>
        </w:rPr>
      </w:pPr>
      <w:r>
        <w:rPr>
          <w:rFonts w:ascii="Arial" w:hAnsi="Arial" w:cs="Arial"/>
          <w:sz w:val="24"/>
          <w:szCs w:val="24"/>
        </w:rPr>
        <w:t>I</w:t>
      </w:r>
      <w:ins w:id="1306" w:author="Glauber Oliveira" w:date="2017-04-20T10:33:00Z">
        <w:r w:rsidR="007B02BF" w:rsidRPr="00C85F82">
          <w:rPr>
            <w:rFonts w:ascii="Arial" w:hAnsi="Arial" w:cs="Arial"/>
            <w:sz w:val="24"/>
            <w:szCs w:val="24"/>
          </w:rPr>
          <w:t>X</w:t>
        </w:r>
        <w:r w:rsidR="002A352C" w:rsidRPr="00C85F82">
          <w:rPr>
            <w:rFonts w:ascii="Arial" w:hAnsi="Arial" w:cs="Arial"/>
            <w:sz w:val="24"/>
            <w:szCs w:val="24"/>
          </w:rPr>
          <w:t xml:space="preserve"> – </w:t>
        </w:r>
      </w:ins>
      <w:r w:rsidR="00C356DD">
        <w:rPr>
          <w:rFonts w:ascii="Arial" w:hAnsi="Arial" w:cs="Arial"/>
          <w:sz w:val="24"/>
          <w:szCs w:val="24"/>
        </w:rPr>
        <w:t>n</w:t>
      </w:r>
      <w:ins w:id="1307" w:author="Glauber Oliveira" w:date="2017-04-20T10:32:00Z">
        <w:r w:rsidR="002A352C" w:rsidRPr="00C85F82">
          <w:rPr>
            <w:rFonts w:ascii="Arial" w:hAnsi="Arial" w:cs="Arial"/>
            <w:sz w:val="24"/>
            <w:szCs w:val="24"/>
          </w:rPr>
          <w:t xml:space="preserve">ão realizar tarefas que cabem ao aluno, bem como, impedir que outros as façam; </w:t>
        </w:r>
      </w:ins>
    </w:p>
    <w:p w:rsidR="002A352C" w:rsidRPr="00C85F82" w:rsidRDefault="007B02BF" w:rsidP="007A788C">
      <w:pPr>
        <w:spacing w:line="360" w:lineRule="auto"/>
        <w:ind w:firstLine="709"/>
        <w:jc w:val="both"/>
        <w:rPr>
          <w:ins w:id="1308" w:author="Glauber Oliveira" w:date="2017-04-20T10:32:00Z"/>
          <w:rFonts w:ascii="Arial" w:hAnsi="Arial" w:cs="Arial"/>
          <w:sz w:val="24"/>
          <w:szCs w:val="24"/>
        </w:rPr>
      </w:pPr>
      <w:ins w:id="1309" w:author="Glauber Oliveira" w:date="2017-04-20T10:34:00Z">
        <w:r w:rsidRPr="00C85F82">
          <w:rPr>
            <w:rFonts w:ascii="Arial" w:hAnsi="Arial" w:cs="Arial"/>
            <w:sz w:val="24"/>
            <w:szCs w:val="24"/>
          </w:rPr>
          <w:t>X</w:t>
        </w:r>
      </w:ins>
      <w:ins w:id="1310" w:author="Glauber Oliveira" w:date="2017-04-20T10:33:00Z">
        <w:r w:rsidR="002A352C" w:rsidRPr="00C85F82">
          <w:rPr>
            <w:rFonts w:ascii="Arial" w:hAnsi="Arial" w:cs="Arial"/>
            <w:sz w:val="24"/>
            <w:szCs w:val="24"/>
          </w:rPr>
          <w:t xml:space="preserve"> – </w:t>
        </w:r>
      </w:ins>
      <w:r w:rsidR="00C356DD">
        <w:rPr>
          <w:rFonts w:ascii="Arial" w:hAnsi="Arial" w:cs="Arial"/>
          <w:sz w:val="24"/>
          <w:szCs w:val="24"/>
        </w:rPr>
        <w:t>m</w:t>
      </w:r>
      <w:ins w:id="1311" w:author="Glauber Oliveira" w:date="2017-04-20T10:32:00Z">
        <w:r w:rsidR="002A352C" w:rsidRPr="00C85F82">
          <w:rPr>
            <w:rFonts w:ascii="Arial" w:hAnsi="Arial" w:cs="Arial"/>
            <w:sz w:val="24"/>
            <w:szCs w:val="24"/>
          </w:rPr>
          <w:t>anter em dia suas obrigações acordadas para com a unidade escolar;</w:t>
        </w:r>
      </w:ins>
    </w:p>
    <w:p w:rsidR="002A352C" w:rsidRPr="00C85F82" w:rsidRDefault="007B02BF" w:rsidP="007A788C">
      <w:pPr>
        <w:spacing w:line="360" w:lineRule="auto"/>
        <w:ind w:firstLine="709"/>
        <w:jc w:val="both"/>
        <w:rPr>
          <w:ins w:id="1312" w:author="Glauber Oliveira" w:date="2017-04-20T10:32:00Z"/>
          <w:rFonts w:ascii="Arial" w:hAnsi="Arial" w:cs="Arial"/>
          <w:sz w:val="24"/>
          <w:szCs w:val="24"/>
        </w:rPr>
      </w:pPr>
      <w:ins w:id="1313" w:author="Glauber Oliveira" w:date="2017-04-20T10:34:00Z">
        <w:r w:rsidRPr="00C85F82">
          <w:rPr>
            <w:rFonts w:ascii="Arial" w:hAnsi="Arial" w:cs="Arial"/>
            <w:sz w:val="24"/>
            <w:szCs w:val="24"/>
          </w:rPr>
          <w:t>X</w:t>
        </w:r>
      </w:ins>
      <w:ins w:id="1314" w:author="Glauber Oliveira" w:date="2017-04-20T10:33:00Z">
        <w:r w:rsidR="002A352C" w:rsidRPr="00C85F82">
          <w:rPr>
            <w:rFonts w:ascii="Arial" w:hAnsi="Arial" w:cs="Arial"/>
            <w:sz w:val="24"/>
            <w:szCs w:val="24"/>
          </w:rPr>
          <w:t xml:space="preserve">I – </w:t>
        </w:r>
      </w:ins>
      <w:r w:rsidR="00C356DD">
        <w:rPr>
          <w:rFonts w:ascii="Arial" w:hAnsi="Arial" w:cs="Arial"/>
          <w:sz w:val="24"/>
          <w:szCs w:val="24"/>
        </w:rPr>
        <w:t>r</w:t>
      </w:r>
      <w:ins w:id="1315" w:author="Glauber Oliveira" w:date="2017-04-20T10:32:00Z">
        <w:r w:rsidR="002A352C" w:rsidRPr="00C85F82">
          <w:rPr>
            <w:rFonts w:ascii="Arial" w:hAnsi="Arial" w:cs="Arial"/>
            <w:sz w:val="24"/>
            <w:szCs w:val="24"/>
          </w:rPr>
          <w:t>espeitar a filosofia e normas da Instituição;</w:t>
        </w:r>
      </w:ins>
    </w:p>
    <w:p w:rsidR="002A352C" w:rsidRPr="00C85F82" w:rsidRDefault="007B02BF" w:rsidP="007A788C">
      <w:pPr>
        <w:spacing w:line="360" w:lineRule="auto"/>
        <w:ind w:firstLine="709"/>
        <w:jc w:val="both"/>
        <w:rPr>
          <w:ins w:id="1316" w:author="Glauber Oliveira" w:date="2017-04-20T10:32:00Z"/>
          <w:rFonts w:ascii="Arial" w:hAnsi="Arial" w:cs="Arial"/>
          <w:sz w:val="24"/>
          <w:szCs w:val="24"/>
        </w:rPr>
      </w:pPr>
      <w:ins w:id="1317" w:author="Glauber Oliveira" w:date="2017-04-20T10:34:00Z">
        <w:r w:rsidRPr="00C85F82">
          <w:rPr>
            <w:rFonts w:ascii="Arial" w:hAnsi="Arial" w:cs="Arial"/>
            <w:sz w:val="24"/>
            <w:szCs w:val="24"/>
          </w:rPr>
          <w:t>XI</w:t>
        </w:r>
      </w:ins>
      <w:ins w:id="1318" w:author="Glauber Oliveira" w:date="2017-04-20T10:33:00Z">
        <w:r w:rsidR="002A352C" w:rsidRPr="00C85F82">
          <w:rPr>
            <w:rFonts w:ascii="Arial" w:hAnsi="Arial" w:cs="Arial"/>
            <w:sz w:val="24"/>
            <w:szCs w:val="24"/>
          </w:rPr>
          <w:t xml:space="preserve">I – </w:t>
        </w:r>
      </w:ins>
      <w:r w:rsidR="00C356DD">
        <w:rPr>
          <w:rFonts w:ascii="Arial" w:hAnsi="Arial" w:cs="Arial"/>
          <w:sz w:val="24"/>
          <w:szCs w:val="24"/>
        </w:rPr>
        <w:t>r</w:t>
      </w:r>
      <w:ins w:id="1319" w:author="Glauber Oliveira" w:date="2017-04-20T10:32:00Z">
        <w:r w:rsidR="002A352C" w:rsidRPr="00C85F82">
          <w:rPr>
            <w:rFonts w:ascii="Arial" w:hAnsi="Arial" w:cs="Arial"/>
            <w:sz w:val="24"/>
            <w:szCs w:val="24"/>
          </w:rPr>
          <w:t>espeitar os horários de entrada e saída dos alunos ao trazer e/ou retirar os alunos da unidade escolar;</w:t>
        </w:r>
      </w:ins>
    </w:p>
    <w:p w:rsidR="002A352C" w:rsidRPr="00C85F82" w:rsidRDefault="007B02BF" w:rsidP="007A788C">
      <w:pPr>
        <w:spacing w:line="360" w:lineRule="auto"/>
        <w:ind w:firstLine="709"/>
        <w:jc w:val="both"/>
        <w:rPr>
          <w:ins w:id="1320" w:author="Glauber Oliveira" w:date="2017-04-20T10:32:00Z"/>
          <w:rFonts w:ascii="Arial" w:hAnsi="Arial" w:cs="Arial"/>
          <w:sz w:val="24"/>
          <w:szCs w:val="24"/>
        </w:rPr>
      </w:pPr>
      <w:ins w:id="1321" w:author="Glauber Oliveira" w:date="2017-04-20T10:35:00Z">
        <w:r w:rsidRPr="00C85F82">
          <w:rPr>
            <w:rFonts w:ascii="Arial" w:hAnsi="Arial" w:cs="Arial"/>
            <w:sz w:val="24"/>
            <w:szCs w:val="24"/>
          </w:rPr>
          <w:t>X</w:t>
        </w:r>
      </w:ins>
      <w:ins w:id="1322" w:author="Glauber Oliveira" w:date="2017-04-20T10:33:00Z">
        <w:r w:rsidR="002A352C" w:rsidRPr="00C85F82">
          <w:rPr>
            <w:rFonts w:ascii="Arial" w:hAnsi="Arial" w:cs="Arial"/>
            <w:sz w:val="24"/>
            <w:szCs w:val="24"/>
          </w:rPr>
          <w:t>I</w:t>
        </w:r>
      </w:ins>
      <w:r w:rsidR="00CC2CAD">
        <w:rPr>
          <w:rFonts w:ascii="Arial" w:hAnsi="Arial" w:cs="Arial"/>
          <w:sz w:val="24"/>
          <w:szCs w:val="24"/>
        </w:rPr>
        <w:t>II</w:t>
      </w:r>
      <w:ins w:id="1323" w:author="Glauber Oliveira" w:date="2017-04-20T10:33:00Z">
        <w:r w:rsidR="002A352C" w:rsidRPr="00C85F82">
          <w:rPr>
            <w:rFonts w:ascii="Arial" w:hAnsi="Arial" w:cs="Arial"/>
            <w:sz w:val="24"/>
            <w:szCs w:val="24"/>
          </w:rPr>
          <w:t xml:space="preserve"> –</w:t>
        </w:r>
      </w:ins>
      <w:ins w:id="1324" w:author="Glauber Oliveira" w:date="2017-04-20T10:34:00Z">
        <w:r w:rsidRPr="00C85F82">
          <w:rPr>
            <w:rFonts w:ascii="Arial" w:hAnsi="Arial" w:cs="Arial"/>
            <w:sz w:val="24"/>
            <w:szCs w:val="24"/>
          </w:rPr>
          <w:t xml:space="preserve"> </w:t>
        </w:r>
      </w:ins>
      <w:r w:rsidR="00C356DD">
        <w:rPr>
          <w:rFonts w:ascii="Arial" w:hAnsi="Arial" w:cs="Arial"/>
          <w:sz w:val="24"/>
          <w:szCs w:val="24"/>
        </w:rPr>
        <w:t>p</w:t>
      </w:r>
      <w:ins w:id="1325" w:author="Glauber Oliveira" w:date="2017-04-20T10:32:00Z">
        <w:r w:rsidR="002A352C" w:rsidRPr="00C85F82">
          <w:rPr>
            <w:rFonts w:ascii="Arial" w:hAnsi="Arial" w:cs="Arial"/>
            <w:sz w:val="24"/>
            <w:szCs w:val="24"/>
          </w:rPr>
          <w:t>rover meio de transporte adequado aos alunos sob sua responsabilidade para o trajeto de casa à unidade escolar, indicando por escrito tais meios à ciência da administração escolar e/ou serviços de coordenação e orientação;</w:t>
        </w:r>
      </w:ins>
    </w:p>
    <w:p w:rsidR="00C85F82" w:rsidRPr="00753E59" w:rsidRDefault="007B02BF" w:rsidP="009D407A">
      <w:pPr>
        <w:spacing w:before="120" w:after="120" w:line="360" w:lineRule="auto"/>
        <w:ind w:firstLine="709"/>
        <w:jc w:val="both"/>
        <w:rPr>
          <w:rFonts w:ascii="Arial" w:hAnsi="Arial" w:cs="Arial"/>
          <w:sz w:val="24"/>
          <w:szCs w:val="24"/>
        </w:rPr>
      </w:pPr>
      <w:ins w:id="1326" w:author="Glauber Oliveira" w:date="2017-04-20T10:35:00Z">
        <w:r w:rsidRPr="00753E59">
          <w:rPr>
            <w:rFonts w:ascii="Arial" w:hAnsi="Arial" w:cs="Arial"/>
            <w:sz w:val="24"/>
            <w:szCs w:val="24"/>
          </w:rPr>
          <w:t>X</w:t>
        </w:r>
      </w:ins>
      <w:r w:rsidR="00CC2CAD">
        <w:rPr>
          <w:rFonts w:ascii="Arial" w:hAnsi="Arial" w:cs="Arial"/>
          <w:sz w:val="24"/>
          <w:szCs w:val="24"/>
        </w:rPr>
        <w:t>I</w:t>
      </w:r>
      <w:ins w:id="1327" w:author="Glauber Oliveira" w:date="2017-04-20T10:35:00Z">
        <w:r w:rsidRPr="00753E59">
          <w:rPr>
            <w:rFonts w:ascii="Arial" w:hAnsi="Arial" w:cs="Arial"/>
            <w:sz w:val="24"/>
            <w:szCs w:val="24"/>
          </w:rPr>
          <w:t>V</w:t>
        </w:r>
      </w:ins>
      <w:ins w:id="1328" w:author="Glauber Oliveira" w:date="2017-04-20T10:33:00Z">
        <w:r w:rsidR="002A352C" w:rsidRPr="00753E59">
          <w:rPr>
            <w:rFonts w:ascii="Arial" w:hAnsi="Arial" w:cs="Arial"/>
            <w:sz w:val="24"/>
            <w:szCs w:val="24"/>
          </w:rPr>
          <w:t xml:space="preserve"> –</w:t>
        </w:r>
        <w:r w:rsidRPr="00753E59">
          <w:rPr>
            <w:rFonts w:ascii="Arial" w:hAnsi="Arial" w:cs="Arial"/>
            <w:sz w:val="24"/>
            <w:szCs w:val="24"/>
          </w:rPr>
          <w:t xml:space="preserve"> </w:t>
        </w:r>
      </w:ins>
      <w:r w:rsidR="00C356DD" w:rsidRPr="00753E59">
        <w:rPr>
          <w:rFonts w:ascii="Arial" w:hAnsi="Arial" w:cs="Arial"/>
          <w:sz w:val="24"/>
          <w:szCs w:val="24"/>
        </w:rPr>
        <w:t>i</w:t>
      </w:r>
      <w:ins w:id="1329" w:author="Glauber Oliveira" w:date="2017-04-20T10:32:00Z">
        <w:r w:rsidR="002A352C" w:rsidRPr="00753E59">
          <w:rPr>
            <w:rFonts w:ascii="Arial" w:hAnsi="Arial" w:cs="Arial"/>
            <w:sz w:val="24"/>
            <w:szCs w:val="24"/>
          </w:rPr>
          <w:t>ndicar por escrito à administração escolar pessoas autorizadas à retirada dos alunos</w:t>
        </w:r>
      </w:ins>
      <w:r w:rsidR="003E1278" w:rsidRPr="00753E59">
        <w:rPr>
          <w:rFonts w:ascii="Arial" w:hAnsi="Arial" w:cs="Arial"/>
          <w:sz w:val="24"/>
          <w:szCs w:val="24"/>
        </w:rPr>
        <w:t xml:space="preserve"> menores de idade ou </w:t>
      </w:r>
      <w:r w:rsidR="006937F7">
        <w:rPr>
          <w:rFonts w:ascii="Arial" w:hAnsi="Arial" w:cs="Arial"/>
          <w:sz w:val="24"/>
          <w:szCs w:val="24"/>
        </w:rPr>
        <w:t>com</w:t>
      </w:r>
      <w:r w:rsidR="003E1278" w:rsidRPr="00753E59">
        <w:rPr>
          <w:rFonts w:ascii="Arial" w:hAnsi="Arial" w:cs="Arial"/>
          <w:sz w:val="24"/>
          <w:szCs w:val="24"/>
        </w:rPr>
        <w:t xml:space="preserve"> necessidades</w:t>
      </w:r>
      <w:r w:rsidR="006937F7">
        <w:rPr>
          <w:rFonts w:ascii="Arial" w:hAnsi="Arial" w:cs="Arial"/>
          <w:sz w:val="24"/>
          <w:szCs w:val="24"/>
        </w:rPr>
        <w:t xml:space="preserve"> educacionais</w:t>
      </w:r>
      <w:r w:rsidR="003E1278" w:rsidRPr="00753E59">
        <w:rPr>
          <w:rFonts w:ascii="Arial" w:hAnsi="Arial" w:cs="Arial"/>
          <w:sz w:val="24"/>
          <w:szCs w:val="24"/>
        </w:rPr>
        <w:t xml:space="preserve"> especiais</w:t>
      </w:r>
      <w:ins w:id="1330" w:author="Glauber Oliveira" w:date="2017-04-20T10:32:00Z">
        <w:r w:rsidR="002A352C" w:rsidRPr="00753E59">
          <w:rPr>
            <w:rFonts w:ascii="Arial" w:hAnsi="Arial" w:cs="Arial"/>
            <w:sz w:val="24"/>
            <w:szCs w:val="24"/>
          </w:rPr>
          <w:t xml:space="preserve"> sob sua responsabilidade.</w:t>
        </w:r>
      </w:ins>
    </w:p>
    <w:p w:rsidR="00C85F82" w:rsidRDefault="00C85F82" w:rsidP="007A788C">
      <w:pPr>
        <w:spacing w:before="120" w:after="120" w:line="360" w:lineRule="auto"/>
        <w:ind w:firstLine="709"/>
        <w:rPr>
          <w:rFonts w:ascii="Arial" w:hAnsi="Arial" w:cs="Arial"/>
          <w:sz w:val="24"/>
          <w:szCs w:val="24"/>
        </w:rPr>
      </w:pPr>
    </w:p>
    <w:p w:rsidR="00881FCF" w:rsidRDefault="00881FCF" w:rsidP="007A788C">
      <w:pPr>
        <w:spacing w:before="120" w:after="120" w:line="360" w:lineRule="auto"/>
        <w:ind w:firstLine="709"/>
        <w:rPr>
          <w:rFonts w:ascii="Arial" w:hAnsi="Arial" w:cs="Arial"/>
          <w:sz w:val="24"/>
          <w:szCs w:val="24"/>
        </w:rPr>
      </w:pPr>
    </w:p>
    <w:p w:rsidR="00CA7667" w:rsidRPr="00C85F82" w:rsidDel="002A352C" w:rsidRDefault="008F59BF" w:rsidP="007A788C">
      <w:pPr>
        <w:spacing w:line="360" w:lineRule="auto"/>
        <w:ind w:firstLine="709"/>
        <w:jc w:val="both"/>
        <w:rPr>
          <w:del w:id="1331" w:author="Glauber Oliveira" w:date="2017-04-20T10:32:00Z"/>
          <w:rFonts w:ascii="Arial" w:hAnsi="Arial" w:cs="Arial"/>
          <w:b/>
          <w:sz w:val="24"/>
          <w:szCs w:val="24"/>
        </w:rPr>
      </w:pPr>
      <w:del w:id="1332" w:author="Glauber Oliveira" w:date="2017-04-20T10:32:00Z">
        <w:r w:rsidRPr="00C85F82" w:rsidDel="002A352C">
          <w:rPr>
            <w:rFonts w:ascii="Arial" w:hAnsi="Arial" w:cs="Arial"/>
            <w:b/>
            <w:sz w:val="24"/>
            <w:szCs w:val="24"/>
          </w:rPr>
          <w:lastRenderedPageBreak/>
          <w:delText xml:space="preserve">I – </w:delText>
        </w:r>
      </w:del>
      <w:del w:id="1333" w:author="Glauber Oliveira" w:date="2017-04-20T10:07:00Z">
        <w:r w:rsidRPr="00C85F82" w:rsidDel="00CF2B86">
          <w:rPr>
            <w:rFonts w:ascii="Arial" w:hAnsi="Arial" w:cs="Arial"/>
            <w:b/>
            <w:sz w:val="24"/>
            <w:szCs w:val="24"/>
          </w:rPr>
          <w:delText>prestar</w:delText>
        </w:r>
      </w:del>
      <w:del w:id="1334" w:author="Glauber Oliveira" w:date="2017-04-20T10:32:00Z">
        <w:r w:rsidRPr="00C85F82" w:rsidDel="002A352C">
          <w:rPr>
            <w:rFonts w:ascii="Arial" w:hAnsi="Arial" w:cs="Arial"/>
            <w:b/>
            <w:sz w:val="24"/>
            <w:szCs w:val="24"/>
          </w:rPr>
          <w:delText xml:space="preserve"> informações sobre o aluno por ocasião de sua matrícula;</w:delText>
        </w:r>
      </w:del>
    </w:p>
    <w:p w:rsidR="00CA7667" w:rsidRPr="00C85F82" w:rsidDel="002A352C" w:rsidRDefault="008F59BF" w:rsidP="007A788C">
      <w:pPr>
        <w:spacing w:line="360" w:lineRule="auto"/>
        <w:ind w:firstLine="709"/>
        <w:jc w:val="both"/>
        <w:rPr>
          <w:del w:id="1335" w:author="Glauber Oliveira" w:date="2017-04-20T10:32:00Z"/>
          <w:rFonts w:ascii="Arial" w:hAnsi="Arial" w:cs="Arial"/>
          <w:b/>
          <w:sz w:val="24"/>
          <w:szCs w:val="24"/>
        </w:rPr>
      </w:pPr>
      <w:del w:id="1336" w:author="Glauber Oliveira" w:date="2017-04-20T10:32:00Z">
        <w:r w:rsidRPr="00C85F82" w:rsidDel="002A352C">
          <w:rPr>
            <w:rFonts w:ascii="Arial" w:hAnsi="Arial" w:cs="Arial"/>
            <w:b/>
            <w:sz w:val="24"/>
            <w:szCs w:val="24"/>
          </w:rPr>
          <w:delText xml:space="preserve">II – </w:delText>
        </w:r>
      </w:del>
      <w:del w:id="1337" w:author="Glauber Oliveira" w:date="2017-04-20T10:07:00Z">
        <w:r w:rsidRPr="00C85F82" w:rsidDel="00CF2B86">
          <w:rPr>
            <w:rFonts w:ascii="Arial" w:hAnsi="Arial" w:cs="Arial"/>
            <w:b/>
            <w:sz w:val="24"/>
            <w:szCs w:val="24"/>
          </w:rPr>
          <w:delText>observar e acompanhar</w:delText>
        </w:r>
      </w:del>
      <w:del w:id="1338" w:author="Glauber Oliveira" w:date="2017-04-20T10:32:00Z">
        <w:r w:rsidRPr="00C85F82" w:rsidDel="002A352C">
          <w:rPr>
            <w:rFonts w:ascii="Arial" w:hAnsi="Arial" w:cs="Arial"/>
            <w:b/>
            <w:sz w:val="24"/>
            <w:szCs w:val="24"/>
          </w:rPr>
          <w:delText xml:space="preserve"> o desenvolvimento do aluno no ambiente doméstico, comunicando à Administração da Unidade Escolar qualquer anomalia detectada;</w:delText>
        </w:r>
      </w:del>
    </w:p>
    <w:p w:rsidR="00CA7667" w:rsidRPr="00C85F82" w:rsidDel="002A352C" w:rsidRDefault="008F59BF" w:rsidP="007A788C">
      <w:pPr>
        <w:spacing w:line="360" w:lineRule="auto"/>
        <w:ind w:firstLine="709"/>
        <w:jc w:val="both"/>
        <w:rPr>
          <w:del w:id="1339" w:author="Glauber Oliveira" w:date="2017-04-20T10:32:00Z"/>
          <w:rFonts w:ascii="Arial" w:hAnsi="Arial" w:cs="Arial"/>
          <w:b/>
          <w:sz w:val="24"/>
          <w:szCs w:val="24"/>
        </w:rPr>
      </w:pPr>
      <w:del w:id="1340" w:author="Glauber Oliveira" w:date="2017-04-20T10:32:00Z">
        <w:r w:rsidRPr="00C85F82" w:rsidDel="002A352C">
          <w:rPr>
            <w:rFonts w:ascii="Arial" w:hAnsi="Arial" w:cs="Arial"/>
            <w:b/>
            <w:sz w:val="24"/>
            <w:szCs w:val="24"/>
          </w:rPr>
          <w:delText xml:space="preserve">III – </w:delText>
        </w:r>
      </w:del>
      <w:del w:id="1341" w:author="Glauber Oliveira" w:date="2017-04-20T10:08:00Z">
        <w:r w:rsidRPr="00C85F82" w:rsidDel="00CF2B86">
          <w:rPr>
            <w:rFonts w:ascii="Arial" w:hAnsi="Arial" w:cs="Arial"/>
            <w:b/>
            <w:sz w:val="24"/>
            <w:szCs w:val="24"/>
          </w:rPr>
          <w:delText>a</w:delText>
        </w:r>
      </w:del>
      <w:del w:id="1342" w:author="Glauber Oliveira" w:date="2017-04-20T10:32:00Z">
        <w:r w:rsidRPr="00C85F82" w:rsidDel="002A352C">
          <w:rPr>
            <w:rFonts w:ascii="Arial" w:hAnsi="Arial" w:cs="Arial"/>
            <w:b/>
            <w:sz w:val="24"/>
            <w:szCs w:val="24"/>
          </w:rPr>
          <w:delText>poiar e reforçar no ambiente doméstico, a filosofia educacional seguida pela Unidade, conforme definida neste Regimento;</w:delText>
        </w:r>
      </w:del>
    </w:p>
    <w:p w:rsidR="00CA7667" w:rsidRPr="00C85F82" w:rsidDel="002A352C" w:rsidRDefault="008F59BF" w:rsidP="007A788C">
      <w:pPr>
        <w:spacing w:line="360" w:lineRule="auto"/>
        <w:ind w:firstLine="709"/>
        <w:jc w:val="both"/>
        <w:rPr>
          <w:del w:id="1343" w:author="Glauber Oliveira" w:date="2017-04-20T10:32:00Z"/>
          <w:rFonts w:ascii="Arial" w:hAnsi="Arial" w:cs="Arial"/>
          <w:b/>
          <w:sz w:val="24"/>
          <w:szCs w:val="24"/>
        </w:rPr>
      </w:pPr>
      <w:del w:id="1344" w:author="Glauber Oliveira" w:date="2017-04-20T10:32:00Z">
        <w:r w:rsidRPr="00C85F82" w:rsidDel="002A352C">
          <w:rPr>
            <w:rFonts w:ascii="Arial" w:hAnsi="Arial" w:cs="Arial"/>
            <w:b/>
            <w:sz w:val="24"/>
            <w:szCs w:val="24"/>
          </w:rPr>
          <w:delText xml:space="preserve">IV – </w:delText>
        </w:r>
      </w:del>
      <w:del w:id="1345" w:author="Glauber Oliveira" w:date="2017-04-20T10:08:00Z">
        <w:r w:rsidRPr="00C85F82" w:rsidDel="00CF2B86">
          <w:rPr>
            <w:rFonts w:ascii="Arial" w:hAnsi="Arial" w:cs="Arial"/>
            <w:b/>
            <w:sz w:val="24"/>
            <w:szCs w:val="24"/>
          </w:rPr>
          <w:delText>apoiar</w:delText>
        </w:r>
      </w:del>
      <w:del w:id="1346" w:author="Glauber Oliveira" w:date="2017-04-20T10:32:00Z">
        <w:r w:rsidRPr="00C85F82" w:rsidDel="002A352C">
          <w:rPr>
            <w:rFonts w:ascii="Arial" w:hAnsi="Arial" w:cs="Arial"/>
            <w:b/>
            <w:sz w:val="24"/>
            <w:szCs w:val="24"/>
          </w:rPr>
          <w:delText xml:space="preserve"> as medidas disciplinares e pedagógicas tomadas pela Unidade, permitindo que o aluno assuma as conseq</w:delText>
        </w:r>
        <w:r w:rsidR="00561A30" w:rsidRPr="00C85F82" w:rsidDel="002A352C">
          <w:rPr>
            <w:rFonts w:ascii="Arial" w:hAnsi="Arial" w:cs="Arial"/>
            <w:b/>
            <w:sz w:val="24"/>
            <w:szCs w:val="24"/>
          </w:rPr>
          <w:delText>u</w:delText>
        </w:r>
        <w:r w:rsidRPr="00C85F82" w:rsidDel="002A352C">
          <w:rPr>
            <w:rFonts w:ascii="Arial" w:hAnsi="Arial" w:cs="Arial"/>
            <w:b/>
            <w:sz w:val="24"/>
            <w:szCs w:val="24"/>
          </w:rPr>
          <w:delText>ências de suas infrações;</w:delText>
        </w:r>
      </w:del>
    </w:p>
    <w:p w:rsidR="00CA7667" w:rsidRPr="00C85F82" w:rsidDel="002A352C" w:rsidRDefault="008F59BF" w:rsidP="007A788C">
      <w:pPr>
        <w:spacing w:line="360" w:lineRule="auto"/>
        <w:ind w:firstLine="709"/>
        <w:jc w:val="both"/>
        <w:rPr>
          <w:del w:id="1347" w:author="Glauber Oliveira" w:date="2017-04-20T10:32:00Z"/>
          <w:rFonts w:ascii="Arial" w:hAnsi="Arial" w:cs="Arial"/>
          <w:b/>
          <w:sz w:val="24"/>
          <w:szCs w:val="24"/>
        </w:rPr>
      </w:pPr>
      <w:del w:id="1348" w:author="Glauber Oliveira" w:date="2017-04-20T10:32:00Z">
        <w:r w:rsidRPr="00C85F82" w:rsidDel="002A352C">
          <w:rPr>
            <w:rFonts w:ascii="Arial" w:hAnsi="Arial" w:cs="Arial"/>
            <w:b/>
            <w:sz w:val="24"/>
            <w:szCs w:val="24"/>
          </w:rPr>
          <w:delText xml:space="preserve">V – </w:delText>
        </w:r>
      </w:del>
      <w:del w:id="1349" w:author="Glauber Oliveira" w:date="2017-04-20T10:08:00Z">
        <w:r w:rsidRPr="00C85F82" w:rsidDel="00CF2B86">
          <w:rPr>
            <w:rFonts w:ascii="Arial" w:hAnsi="Arial" w:cs="Arial"/>
            <w:b/>
            <w:sz w:val="24"/>
            <w:szCs w:val="24"/>
          </w:rPr>
          <w:delText>não</w:delText>
        </w:r>
      </w:del>
      <w:del w:id="1350" w:author="Glauber Oliveira" w:date="2017-04-20T10:32:00Z">
        <w:r w:rsidRPr="00C85F82" w:rsidDel="002A352C">
          <w:rPr>
            <w:rFonts w:ascii="Arial" w:hAnsi="Arial" w:cs="Arial"/>
            <w:b/>
            <w:sz w:val="24"/>
            <w:szCs w:val="24"/>
          </w:rPr>
          <w:delText xml:space="preserve"> realizar e impedir que outros façam as tarefas que cabem ao aluno;</w:delText>
        </w:r>
      </w:del>
    </w:p>
    <w:p w:rsidR="00CA7667" w:rsidRPr="00C85F82" w:rsidDel="002A352C" w:rsidRDefault="008F59BF" w:rsidP="007A788C">
      <w:pPr>
        <w:spacing w:line="360" w:lineRule="auto"/>
        <w:ind w:firstLine="709"/>
        <w:jc w:val="both"/>
        <w:rPr>
          <w:del w:id="1351" w:author="Glauber Oliveira" w:date="2017-04-20T10:32:00Z"/>
          <w:rFonts w:ascii="Arial" w:hAnsi="Arial" w:cs="Arial"/>
          <w:b/>
          <w:sz w:val="24"/>
          <w:szCs w:val="24"/>
        </w:rPr>
      </w:pPr>
      <w:del w:id="1352" w:author="Glauber Oliveira" w:date="2017-04-20T10:32:00Z">
        <w:r w:rsidRPr="00C85F82" w:rsidDel="002A352C">
          <w:rPr>
            <w:rFonts w:ascii="Arial" w:hAnsi="Arial" w:cs="Arial"/>
            <w:b/>
            <w:sz w:val="24"/>
            <w:szCs w:val="24"/>
          </w:rPr>
          <w:delText xml:space="preserve">VI – </w:delText>
        </w:r>
      </w:del>
      <w:del w:id="1353" w:author="Glauber Oliveira" w:date="2017-04-20T10:08:00Z">
        <w:r w:rsidRPr="00C85F82" w:rsidDel="00CF2B86">
          <w:rPr>
            <w:rFonts w:ascii="Arial" w:hAnsi="Arial" w:cs="Arial"/>
            <w:b/>
            <w:sz w:val="24"/>
            <w:szCs w:val="24"/>
          </w:rPr>
          <w:delText>cumprir</w:delText>
        </w:r>
      </w:del>
      <w:del w:id="1354" w:author="Glauber Oliveira" w:date="2017-04-20T10:32:00Z">
        <w:r w:rsidRPr="00C85F82" w:rsidDel="002A352C">
          <w:rPr>
            <w:rFonts w:ascii="Arial" w:hAnsi="Arial" w:cs="Arial"/>
            <w:b/>
            <w:sz w:val="24"/>
            <w:szCs w:val="24"/>
          </w:rPr>
          <w:delText xml:space="preserve"> com todas as obrigações assumidas mediante os termos do Contrato de Prestação de Serviços Educacionais.</w:delText>
        </w:r>
      </w:del>
    </w:p>
    <w:p w:rsidR="00CA7667" w:rsidRPr="00C85F82" w:rsidRDefault="008F59BF" w:rsidP="007A788C">
      <w:pPr>
        <w:spacing w:before="120" w:after="120" w:line="360" w:lineRule="auto"/>
        <w:jc w:val="center"/>
        <w:rPr>
          <w:rFonts w:ascii="Arial" w:hAnsi="Arial" w:cs="Arial"/>
          <w:b/>
          <w:sz w:val="24"/>
          <w:szCs w:val="24"/>
        </w:rPr>
      </w:pPr>
      <w:r w:rsidRPr="00C85F82">
        <w:rPr>
          <w:rFonts w:ascii="Arial" w:hAnsi="Arial" w:cs="Arial"/>
          <w:b/>
          <w:sz w:val="24"/>
          <w:szCs w:val="24"/>
        </w:rPr>
        <w:t>CAPÍTULO III</w:t>
      </w:r>
    </w:p>
    <w:p w:rsidR="00CA7667" w:rsidRPr="00C85F82" w:rsidRDefault="008F59BF" w:rsidP="007A788C">
      <w:pPr>
        <w:spacing w:after="120" w:line="360" w:lineRule="auto"/>
        <w:jc w:val="center"/>
        <w:rPr>
          <w:rFonts w:ascii="Arial" w:hAnsi="Arial" w:cs="Arial"/>
          <w:b/>
          <w:sz w:val="24"/>
          <w:szCs w:val="24"/>
        </w:rPr>
      </w:pPr>
      <w:r w:rsidRPr="00C85F82">
        <w:rPr>
          <w:rFonts w:ascii="Arial" w:hAnsi="Arial" w:cs="Arial"/>
          <w:b/>
          <w:sz w:val="24"/>
          <w:szCs w:val="24"/>
        </w:rPr>
        <w:t>DAS SANÇÕES E VIAS RECURSAIS</w:t>
      </w:r>
    </w:p>
    <w:p w:rsidR="00CA7667" w:rsidRPr="00C85F82" w:rsidRDefault="008F59BF" w:rsidP="007A788C">
      <w:pPr>
        <w:spacing w:after="120" w:line="360" w:lineRule="auto"/>
        <w:jc w:val="center"/>
        <w:rPr>
          <w:rFonts w:ascii="Arial" w:hAnsi="Arial" w:cs="Arial"/>
          <w:sz w:val="24"/>
          <w:szCs w:val="24"/>
        </w:rPr>
      </w:pPr>
      <w:r w:rsidRPr="00C85F82">
        <w:rPr>
          <w:rFonts w:ascii="Arial" w:hAnsi="Arial" w:cs="Arial"/>
          <w:sz w:val="24"/>
          <w:szCs w:val="24"/>
        </w:rPr>
        <w:t>Seção I</w:t>
      </w:r>
    </w:p>
    <w:p w:rsidR="00CA7667" w:rsidRDefault="008F59BF" w:rsidP="007A788C">
      <w:pPr>
        <w:spacing w:after="120" w:line="360" w:lineRule="auto"/>
        <w:jc w:val="center"/>
        <w:rPr>
          <w:rFonts w:ascii="Arial" w:hAnsi="Arial" w:cs="Arial"/>
          <w:sz w:val="24"/>
          <w:szCs w:val="24"/>
        </w:rPr>
      </w:pPr>
      <w:r w:rsidRPr="00C85F82">
        <w:rPr>
          <w:rFonts w:ascii="Arial" w:hAnsi="Arial" w:cs="Arial"/>
          <w:sz w:val="24"/>
          <w:szCs w:val="24"/>
        </w:rPr>
        <w:t xml:space="preserve">Do Pessoal Administrativo, Pedagógico e Auxiliar Administrativo </w:t>
      </w:r>
    </w:p>
    <w:p w:rsidR="00C85F82" w:rsidRPr="00C85F82" w:rsidRDefault="00C85F82" w:rsidP="007A788C">
      <w:pPr>
        <w:spacing w:after="120" w:line="360" w:lineRule="auto"/>
        <w:jc w:val="center"/>
        <w:rPr>
          <w:rFonts w:ascii="Arial" w:hAnsi="Arial" w:cs="Arial"/>
          <w:b/>
          <w:sz w:val="24"/>
          <w:szCs w:val="24"/>
          <w:u w:val="single"/>
        </w:rPr>
      </w:pP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276C34" w:rsidRPr="00C85F82">
        <w:rPr>
          <w:rFonts w:ascii="Arial" w:hAnsi="Arial" w:cs="Arial"/>
          <w:b/>
          <w:sz w:val="24"/>
          <w:szCs w:val="24"/>
        </w:rPr>
        <w:t>9</w:t>
      </w:r>
      <w:r w:rsidR="00AB0AC3" w:rsidRPr="00C85F82">
        <w:rPr>
          <w:rFonts w:ascii="Arial" w:hAnsi="Arial" w:cs="Arial"/>
          <w:b/>
          <w:sz w:val="24"/>
          <w:szCs w:val="24"/>
        </w:rPr>
        <w:t>7</w:t>
      </w:r>
      <w:r w:rsidR="008F59BF" w:rsidRPr="00C85F82">
        <w:rPr>
          <w:rFonts w:ascii="Arial" w:hAnsi="Arial" w:cs="Arial"/>
          <w:b/>
          <w:sz w:val="24"/>
          <w:szCs w:val="24"/>
        </w:rPr>
        <w:t>.</w:t>
      </w:r>
      <w:r w:rsidR="008F59BF" w:rsidRPr="00C85F82">
        <w:rPr>
          <w:rFonts w:ascii="Arial" w:hAnsi="Arial" w:cs="Arial"/>
          <w:sz w:val="24"/>
          <w:szCs w:val="24"/>
        </w:rPr>
        <w:t xml:space="preserve"> Pela inobservância de seus deveres, o pessoal administrativo, pedagógico e auxiliar administrativo estão sujeitos às penalidades previstas em lei, assegurando o direito de defesa e de recursos.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1º. As penalidades previstas neste artigo são aplicadas de conformidade com a gravidade da falta cometida, em primeira instância, a critério do Administrador Escolar e deste, pelo representante legal da Entidade Mantenedora.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2º. Estão sujeitas às penalidades previstas na legislação do trabalho, as ausências às aulas ou reuniões programadas, sem justificação prévia.</w:t>
      </w:r>
    </w:p>
    <w:p w:rsidR="00C85F82" w:rsidRDefault="00C85F82" w:rsidP="007A788C">
      <w:pPr>
        <w:spacing w:before="120" w:after="120" w:line="360" w:lineRule="auto"/>
        <w:jc w:val="center"/>
        <w:rPr>
          <w:rFonts w:ascii="Arial" w:hAnsi="Arial" w:cs="Arial"/>
          <w:sz w:val="24"/>
          <w:szCs w:val="24"/>
        </w:rPr>
      </w:pP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w:t>
      </w:r>
    </w:p>
    <w:p w:rsidR="00CA7667" w:rsidRDefault="008F59BF" w:rsidP="007A788C">
      <w:pPr>
        <w:spacing w:after="120" w:line="360" w:lineRule="auto"/>
        <w:jc w:val="center"/>
        <w:outlineLvl w:val="0"/>
        <w:rPr>
          <w:rFonts w:ascii="Arial" w:hAnsi="Arial" w:cs="Arial"/>
          <w:sz w:val="24"/>
          <w:szCs w:val="24"/>
        </w:rPr>
      </w:pPr>
      <w:bookmarkStart w:id="1355" w:name="_Toc487705691"/>
      <w:r w:rsidRPr="00C85F82">
        <w:rPr>
          <w:rFonts w:ascii="Arial" w:hAnsi="Arial" w:cs="Arial"/>
          <w:sz w:val="24"/>
          <w:szCs w:val="24"/>
        </w:rPr>
        <w:t>Do Corpo Discente</w:t>
      </w:r>
      <w:bookmarkEnd w:id="1355"/>
    </w:p>
    <w:p w:rsidR="00C85F82" w:rsidRPr="00C85F82" w:rsidRDefault="00C85F82" w:rsidP="007A788C">
      <w:pPr>
        <w:spacing w:after="120" w:line="360" w:lineRule="auto"/>
        <w:jc w:val="center"/>
        <w:outlineLvl w:val="0"/>
        <w:rPr>
          <w:rFonts w:ascii="Arial" w:hAnsi="Arial" w:cs="Arial"/>
          <w:sz w:val="24"/>
          <w:szCs w:val="24"/>
        </w:rPr>
      </w:pP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276C34" w:rsidRPr="00C85F82">
        <w:rPr>
          <w:rFonts w:ascii="Arial" w:hAnsi="Arial" w:cs="Arial"/>
          <w:b/>
          <w:sz w:val="24"/>
          <w:szCs w:val="24"/>
        </w:rPr>
        <w:t xml:space="preserve"> 9</w:t>
      </w:r>
      <w:r w:rsidR="00AB0AC3" w:rsidRPr="00C85F82">
        <w:rPr>
          <w:rFonts w:ascii="Arial" w:hAnsi="Arial" w:cs="Arial"/>
          <w:b/>
          <w:sz w:val="24"/>
          <w:szCs w:val="24"/>
        </w:rPr>
        <w:t>8</w:t>
      </w:r>
      <w:r w:rsidR="008F59BF" w:rsidRPr="00C85F82">
        <w:rPr>
          <w:rFonts w:ascii="Arial" w:hAnsi="Arial" w:cs="Arial"/>
          <w:b/>
          <w:sz w:val="24"/>
          <w:szCs w:val="24"/>
        </w:rPr>
        <w:t>.</w:t>
      </w:r>
      <w:r w:rsidR="008F59BF" w:rsidRPr="00C85F82">
        <w:rPr>
          <w:rFonts w:ascii="Arial" w:hAnsi="Arial" w:cs="Arial"/>
          <w:sz w:val="24"/>
          <w:szCs w:val="24"/>
        </w:rPr>
        <w:t xml:space="preserve"> O aluno, pelo não cumprimento dos seus deveres, e pelas faltas cometidas, é passível das seguintes penalidades: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del w:id="1356" w:author="Glauber Oliveira" w:date="2017-04-20T10:08:00Z">
        <w:r w:rsidRPr="00C85F82" w:rsidDel="00CF2B86">
          <w:rPr>
            <w:rFonts w:ascii="Arial" w:hAnsi="Arial" w:cs="Arial"/>
            <w:sz w:val="24"/>
            <w:szCs w:val="24"/>
          </w:rPr>
          <w:delText>admoestação</w:delText>
        </w:r>
      </w:del>
      <w:r w:rsidR="00C356DD">
        <w:rPr>
          <w:rFonts w:ascii="Arial" w:hAnsi="Arial" w:cs="Arial"/>
          <w:sz w:val="24"/>
          <w:szCs w:val="24"/>
        </w:rPr>
        <w:t>a</w:t>
      </w:r>
      <w:ins w:id="1357" w:author="Glauber Oliveira" w:date="2017-04-20T10:08:00Z">
        <w:r w:rsidR="00CF2B86" w:rsidRPr="00C85F82">
          <w:rPr>
            <w:rFonts w:ascii="Arial" w:hAnsi="Arial" w:cs="Arial"/>
            <w:sz w:val="24"/>
            <w:szCs w:val="24"/>
          </w:rPr>
          <w:t>dmoestação</w:t>
        </w:r>
      </w:ins>
      <w:r w:rsidRPr="00C85F82">
        <w:rPr>
          <w:rFonts w:ascii="Arial" w:hAnsi="Arial" w:cs="Arial"/>
          <w:sz w:val="24"/>
          <w:szCs w:val="24"/>
        </w:rPr>
        <w:t xml:space="preserve"> verbal e repreensão pelo professor em sala de aula e, fora dela, por qualquer professor ou funcionário que tomar conhecimento da falta;</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del w:id="1358" w:author="Glauber Oliveira" w:date="2017-04-20T10:08:00Z">
        <w:r w:rsidRPr="00C85F82" w:rsidDel="00CF2B86">
          <w:rPr>
            <w:rFonts w:ascii="Arial" w:hAnsi="Arial" w:cs="Arial"/>
            <w:sz w:val="24"/>
            <w:szCs w:val="24"/>
          </w:rPr>
          <w:delText>retirada</w:delText>
        </w:r>
      </w:del>
      <w:r w:rsidR="00C356DD">
        <w:rPr>
          <w:rFonts w:ascii="Arial" w:hAnsi="Arial" w:cs="Arial"/>
          <w:sz w:val="24"/>
          <w:szCs w:val="24"/>
        </w:rPr>
        <w:t>r</w:t>
      </w:r>
      <w:ins w:id="1359" w:author="Glauber Oliveira" w:date="2017-04-20T10:08:00Z">
        <w:r w:rsidR="00CF2B86" w:rsidRPr="00C85F82">
          <w:rPr>
            <w:rFonts w:ascii="Arial" w:hAnsi="Arial" w:cs="Arial"/>
            <w:sz w:val="24"/>
            <w:szCs w:val="24"/>
          </w:rPr>
          <w:t>etirada</w:t>
        </w:r>
      </w:ins>
      <w:r w:rsidRPr="00C85F82">
        <w:rPr>
          <w:rFonts w:ascii="Arial" w:hAnsi="Arial" w:cs="Arial"/>
          <w:sz w:val="24"/>
          <w:szCs w:val="24"/>
        </w:rPr>
        <w:t xml:space="preserve"> da sala de aula pelo professor, sendo então encaminhado à Administração da Unidade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III – </w:t>
      </w:r>
      <w:r w:rsidR="00C356DD">
        <w:rPr>
          <w:rFonts w:ascii="Arial" w:hAnsi="Arial" w:cs="Arial"/>
          <w:sz w:val="24"/>
          <w:szCs w:val="24"/>
        </w:rPr>
        <w:t>r</w:t>
      </w:r>
      <w:del w:id="1360" w:author="Glauber Oliveira" w:date="2017-04-20T10:08:00Z">
        <w:r w:rsidRPr="00C85F82" w:rsidDel="00CF2B86">
          <w:rPr>
            <w:rFonts w:ascii="Arial" w:hAnsi="Arial" w:cs="Arial"/>
            <w:sz w:val="24"/>
            <w:szCs w:val="24"/>
          </w:rPr>
          <w:delText>r</w:delText>
        </w:r>
      </w:del>
      <w:r w:rsidRPr="00C85F82">
        <w:rPr>
          <w:rFonts w:ascii="Arial" w:hAnsi="Arial" w:cs="Arial"/>
          <w:sz w:val="24"/>
          <w:szCs w:val="24"/>
        </w:rPr>
        <w:t>epreensão particular oral ou escrita, pelo Administrador Escolar;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IV – </w:t>
      </w:r>
      <w:del w:id="1361" w:author="Glauber Oliveira" w:date="2017-04-20T10:06:00Z">
        <w:r w:rsidRPr="00C85F82" w:rsidDel="00570A85">
          <w:rPr>
            <w:rFonts w:ascii="Arial" w:hAnsi="Arial" w:cs="Arial"/>
            <w:sz w:val="24"/>
            <w:szCs w:val="24"/>
          </w:rPr>
          <w:delText>suspensão</w:delText>
        </w:r>
      </w:del>
      <w:r w:rsidR="00C356DD">
        <w:rPr>
          <w:rFonts w:ascii="Arial" w:hAnsi="Arial" w:cs="Arial"/>
          <w:sz w:val="24"/>
          <w:szCs w:val="24"/>
        </w:rPr>
        <w:t>s</w:t>
      </w:r>
      <w:ins w:id="1362" w:author="Glauber Oliveira" w:date="2017-04-20T10:06:00Z">
        <w:r w:rsidR="00570A85" w:rsidRPr="00C85F82">
          <w:rPr>
            <w:rFonts w:ascii="Arial" w:hAnsi="Arial" w:cs="Arial"/>
            <w:sz w:val="24"/>
            <w:szCs w:val="24"/>
          </w:rPr>
          <w:t>uspensão</w:t>
        </w:r>
      </w:ins>
      <w:r w:rsidRPr="00C85F82">
        <w:rPr>
          <w:rFonts w:ascii="Arial" w:hAnsi="Arial" w:cs="Arial"/>
          <w:sz w:val="24"/>
          <w:szCs w:val="24"/>
        </w:rPr>
        <w:t xml:space="preserve"> de algumas ou de todas as atividades escolares, pelo prazo máximo de 3 (três) dias, pelo Administrador e ou pelo Conselho Disciplinar;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V – </w:t>
      </w:r>
      <w:del w:id="1363" w:author="Glauber Oliveira" w:date="2017-04-20T10:06:00Z">
        <w:r w:rsidRPr="00C85F82" w:rsidDel="00570A85">
          <w:rPr>
            <w:rFonts w:ascii="Arial" w:hAnsi="Arial" w:cs="Arial"/>
            <w:sz w:val="24"/>
            <w:szCs w:val="24"/>
          </w:rPr>
          <w:delText>emissão</w:delText>
        </w:r>
      </w:del>
      <w:r w:rsidR="00C356DD">
        <w:rPr>
          <w:rFonts w:ascii="Arial" w:hAnsi="Arial" w:cs="Arial"/>
          <w:sz w:val="24"/>
          <w:szCs w:val="24"/>
        </w:rPr>
        <w:t>e</w:t>
      </w:r>
      <w:ins w:id="1364" w:author="Glauber Oliveira" w:date="2017-04-20T10:06:00Z">
        <w:r w:rsidR="00570A85" w:rsidRPr="00C85F82">
          <w:rPr>
            <w:rFonts w:ascii="Arial" w:hAnsi="Arial" w:cs="Arial"/>
            <w:sz w:val="24"/>
            <w:szCs w:val="24"/>
          </w:rPr>
          <w:t>missão</w:t>
        </w:r>
      </w:ins>
      <w:r w:rsidRPr="00C85F82">
        <w:rPr>
          <w:rFonts w:ascii="Arial" w:hAnsi="Arial" w:cs="Arial"/>
          <w:sz w:val="24"/>
          <w:szCs w:val="24"/>
        </w:rPr>
        <w:t xml:space="preserve"> compulsória da transferência quando houver falta grave ou incompatibilidade disciplinar, por deliberação do Conselho Disciplinar;</w:t>
      </w:r>
    </w:p>
    <w:p w:rsidR="00CA7667" w:rsidRPr="006C052B" w:rsidRDefault="008F59BF" w:rsidP="007A788C">
      <w:pPr>
        <w:spacing w:line="360" w:lineRule="auto"/>
        <w:ind w:firstLine="709"/>
        <w:jc w:val="both"/>
        <w:rPr>
          <w:rFonts w:ascii="Arial" w:hAnsi="Arial" w:cs="Arial"/>
          <w:sz w:val="24"/>
          <w:szCs w:val="24"/>
        </w:rPr>
      </w:pPr>
      <w:r w:rsidRPr="006C052B">
        <w:rPr>
          <w:rFonts w:ascii="Arial" w:hAnsi="Arial" w:cs="Arial"/>
          <w:sz w:val="24"/>
          <w:szCs w:val="24"/>
        </w:rPr>
        <w:lastRenderedPageBreak/>
        <w:t xml:space="preserve">§ 1º. A aplicação de penalidades é graduada, segundo a gravidade da falta cometida; </w:t>
      </w:r>
    </w:p>
    <w:p w:rsidR="00CA7667" w:rsidRPr="006C052B" w:rsidRDefault="008F59BF" w:rsidP="007A788C">
      <w:pPr>
        <w:spacing w:line="360" w:lineRule="auto"/>
        <w:ind w:firstLine="709"/>
        <w:jc w:val="both"/>
        <w:rPr>
          <w:rFonts w:ascii="Arial" w:hAnsi="Arial" w:cs="Arial"/>
          <w:sz w:val="24"/>
          <w:szCs w:val="24"/>
        </w:rPr>
      </w:pPr>
      <w:r w:rsidRPr="006C052B">
        <w:rPr>
          <w:rFonts w:ascii="Arial" w:hAnsi="Arial" w:cs="Arial"/>
          <w:sz w:val="24"/>
          <w:szCs w:val="24"/>
        </w:rPr>
        <w:t>§ 2º. Nos casos em que o aluno recorrer a meios fraudulentos na realização de provas ou avaliações, compete ao professor a anulação do ato escolar respectivo;</w:t>
      </w:r>
    </w:p>
    <w:p w:rsidR="00CA7667" w:rsidRPr="006C052B" w:rsidRDefault="008F59BF" w:rsidP="007A788C">
      <w:pPr>
        <w:spacing w:line="360" w:lineRule="auto"/>
        <w:ind w:firstLine="709"/>
        <w:jc w:val="both"/>
        <w:rPr>
          <w:rFonts w:ascii="Arial" w:hAnsi="Arial" w:cs="Arial"/>
          <w:sz w:val="24"/>
          <w:szCs w:val="24"/>
        </w:rPr>
      </w:pPr>
      <w:r w:rsidRPr="006C052B">
        <w:rPr>
          <w:rFonts w:ascii="Arial" w:hAnsi="Arial" w:cs="Arial"/>
          <w:sz w:val="24"/>
          <w:szCs w:val="24"/>
        </w:rPr>
        <w:t>§ 3º. Ocorrendo a retirada do aluno da sala de aula durante a realização da avaliação, esta é julgada até o momento da interrupção.</w:t>
      </w:r>
    </w:p>
    <w:p w:rsidR="00CA7667" w:rsidRPr="006C052B" w:rsidRDefault="008F59BF" w:rsidP="007A788C">
      <w:pPr>
        <w:spacing w:line="360" w:lineRule="auto"/>
        <w:ind w:firstLine="709"/>
        <w:jc w:val="both"/>
        <w:rPr>
          <w:rFonts w:ascii="Arial" w:hAnsi="Arial" w:cs="Arial"/>
          <w:sz w:val="24"/>
          <w:szCs w:val="24"/>
        </w:rPr>
      </w:pPr>
      <w:r w:rsidRPr="006C052B">
        <w:rPr>
          <w:rFonts w:ascii="Arial" w:hAnsi="Arial" w:cs="Arial"/>
          <w:sz w:val="24"/>
          <w:szCs w:val="24"/>
        </w:rPr>
        <w:t xml:space="preserve">§ 4º. O aluno suspenso arcará com o ônus da </w:t>
      </w:r>
      <w:r w:rsidR="00C94B52" w:rsidRPr="006C052B">
        <w:rPr>
          <w:rFonts w:ascii="Arial" w:hAnsi="Arial" w:cs="Arial"/>
          <w:sz w:val="24"/>
          <w:szCs w:val="24"/>
        </w:rPr>
        <w:t>frequência</w:t>
      </w:r>
      <w:r w:rsidRPr="006C052B">
        <w:rPr>
          <w:rFonts w:ascii="Arial" w:hAnsi="Arial" w:cs="Arial"/>
          <w:sz w:val="24"/>
          <w:szCs w:val="24"/>
        </w:rPr>
        <w:t xml:space="preserve"> e dos conteúdos trabalhados durante sua ausência. </w:t>
      </w: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w:t>
      </w:r>
      <w:r w:rsidR="00AB0AC3" w:rsidRPr="00C85F82">
        <w:rPr>
          <w:rFonts w:ascii="Arial" w:hAnsi="Arial" w:cs="Arial"/>
          <w:b/>
          <w:sz w:val="24"/>
          <w:szCs w:val="24"/>
        </w:rPr>
        <w:t>99</w:t>
      </w:r>
      <w:r w:rsidR="008F59BF" w:rsidRPr="00C85F82">
        <w:rPr>
          <w:rFonts w:ascii="Arial" w:hAnsi="Arial" w:cs="Arial"/>
          <w:b/>
          <w:sz w:val="24"/>
          <w:szCs w:val="24"/>
        </w:rPr>
        <w:t>.</w:t>
      </w:r>
      <w:r w:rsidR="008F59BF" w:rsidRPr="00C85F82">
        <w:rPr>
          <w:rFonts w:ascii="Arial" w:hAnsi="Arial" w:cs="Arial"/>
          <w:sz w:val="24"/>
          <w:szCs w:val="24"/>
        </w:rPr>
        <w:t xml:space="preserve"> O aluno, por si ou por seu responsável, poderá recorrer das penalidades aplicadas:</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 – </w:t>
      </w:r>
      <w:r w:rsidR="00C356DD">
        <w:rPr>
          <w:rFonts w:ascii="Arial" w:hAnsi="Arial" w:cs="Arial"/>
          <w:sz w:val="24"/>
          <w:szCs w:val="24"/>
        </w:rPr>
        <w:t>à</w:t>
      </w:r>
      <w:del w:id="1365" w:author="Glauber Oliveira" w:date="2017-04-20T10:07:00Z">
        <w:r w:rsidRPr="00C85F82" w:rsidDel="00570A85">
          <w:rPr>
            <w:rFonts w:ascii="Arial" w:hAnsi="Arial" w:cs="Arial"/>
            <w:sz w:val="24"/>
            <w:szCs w:val="24"/>
          </w:rPr>
          <w:delText>á</w:delText>
        </w:r>
      </w:del>
      <w:r w:rsidRPr="00C85F82">
        <w:rPr>
          <w:rFonts w:ascii="Arial" w:hAnsi="Arial" w:cs="Arial"/>
          <w:sz w:val="24"/>
          <w:szCs w:val="24"/>
        </w:rPr>
        <w:t xml:space="preserve"> Administração, quando aplicada pelo professor ou pelo responsável da ordem;</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sz w:val="24"/>
          <w:szCs w:val="24"/>
        </w:rPr>
        <w:t xml:space="preserve">II – </w:t>
      </w:r>
      <w:ins w:id="1366" w:author="Glauber Oliveira" w:date="2017-04-20T10:07:00Z">
        <w:r w:rsidR="00570A85" w:rsidRPr="00C85F82">
          <w:rPr>
            <w:rFonts w:ascii="Arial" w:hAnsi="Arial" w:cs="Arial"/>
            <w:sz w:val="24"/>
            <w:szCs w:val="24"/>
          </w:rPr>
          <w:t>a</w:t>
        </w:r>
      </w:ins>
      <w:del w:id="1367" w:author="Glauber Oliveira" w:date="2017-04-20T10:07:00Z">
        <w:r w:rsidRPr="00C85F82" w:rsidDel="00570A85">
          <w:rPr>
            <w:rFonts w:ascii="Arial" w:hAnsi="Arial" w:cs="Arial"/>
            <w:sz w:val="24"/>
            <w:szCs w:val="24"/>
          </w:rPr>
          <w:delText>a</w:delText>
        </w:r>
      </w:del>
      <w:r w:rsidRPr="00C85F82">
        <w:rPr>
          <w:rFonts w:ascii="Arial" w:hAnsi="Arial" w:cs="Arial"/>
          <w:sz w:val="24"/>
          <w:szCs w:val="24"/>
        </w:rPr>
        <w:t>o Conselho Disciplinar quando aplicada pelo Administrador Escolar.</w:t>
      </w:r>
    </w:p>
    <w:p w:rsidR="00C85F82" w:rsidRPr="00C85F82" w:rsidRDefault="008F59BF" w:rsidP="00C85F82">
      <w:pPr>
        <w:spacing w:line="360" w:lineRule="auto"/>
        <w:ind w:firstLine="709"/>
        <w:jc w:val="both"/>
        <w:rPr>
          <w:rFonts w:ascii="Arial" w:hAnsi="Arial" w:cs="Arial"/>
          <w:sz w:val="24"/>
          <w:szCs w:val="24"/>
        </w:rPr>
      </w:pPr>
      <w:r w:rsidRPr="00C85F82">
        <w:rPr>
          <w:rFonts w:ascii="Arial" w:hAnsi="Arial" w:cs="Arial"/>
          <w:sz w:val="24"/>
          <w:szCs w:val="24"/>
        </w:rPr>
        <w:t>Parágrafo único. Além do recurso previsto neste artigo, cabe o direito à denúncia formal ao Departamento de Educação, por abusos e irregularidades constatadas.</w:t>
      </w:r>
    </w:p>
    <w:p w:rsidR="00CA7667" w:rsidRPr="00C85F82"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Seção III</w:t>
      </w:r>
    </w:p>
    <w:p w:rsidR="00CA7667" w:rsidRDefault="008F59BF" w:rsidP="007A788C">
      <w:pPr>
        <w:spacing w:before="120" w:after="120" w:line="360" w:lineRule="auto"/>
        <w:jc w:val="center"/>
        <w:rPr>
          <w:rFonts w:ascii="Arial" w:hAnsi="Arial" w:cs="Arial"/>
          <w:sz w:val="24"/>
          <w:szCs w:val="24"/>
        </w:rPr>
      </w:pPr>
      <w:r w:rsidRPr="00C85F82">
        <w:rPr>
          <w:rFonts w:ascii="Arial" w:hAnsi="Arial" w:cs="Arial"/>
          <w:sz w:val="24"/>
          <w:szCs w:val="24"/>
        </w:rPr>
        <w:t>Dos Pais ou Responsáveis</w:t>
      </w:r>
    </w:p>
    <w:p w:rsidR="00C85F82" w:rsidRPr="00C85F82" w:rsidRDefault="00C85F82" w:rsidP="007A788C">
      <w:pPr>
        <w:spacing w:before="120" w:after="120" w:line="360" w:lineRule="auto"/>
        <w:jc w:val="center"/>
        <w:rPr>
          <w:rFonts w:ascii="Arial" w:hAnsi="Arial" w:cs="Arial"/>
          <w:sz w:val="24"/>
          <w:szCs w:val="24"/>
        </w:rPr>
      </w:pPr>
    </w:p>
    <w:p w:rsidR="005014A1" w:rsidRDefault="007E1967" w:rsidP="00C85F82">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10</w:t>
      </w:r>
      <w:r w:rsidR="00AB0AC3" w:rsidRPr="00C85F82">
        <w:rPr>
          <w:rFonts w:ascii="Arial" w:hAnsi="Arial" w:cs="Arial"/>
          <w:b/>
          <w:sz w:val="24"/>
          <w:szCs w:val="24"/>
        </w:rPr>
        <w:t>0</w:t>
      </w:r>
      <w:r w:rsidR="008F59BF" w:rsidRPr="00C85F82">
        <w:rPr>
          <w:rFonts w:ascii="Arial" w:hAnsi="Arial" w:cs="Arial"/>
          <w:b/>
          <w:sz w:val="24"/>
          <w:szCs w:val="24"/>
        </w:rPr>
        <w:t>.</w:t>
      </w:r>
      <w:r w:rsidR="008F59BF" w:rsidRPr="00C85F82">
        <w:rPr>
          <w:rFonts w:ascii="Arial" w:hAnsi="Arial" w:cs="Arial"/>
          <w:sz w:val="24"/>
          <w:szCs w:val="24"/>
        </w:rPr>
        <w:t xml:space="preserve"> </w:t>
      </w:r>
      <w:r w:rsidR="0070133B" w:rsidRPr="00C85F82">
        <w:rPr>
          <w:rFonts w:ascii="Arial" w:hAnsi="Arial" w:cs="Arial"/>
          <w:sz w:val="24"/>
          <w:szCs w:val="24"/>
        </w:rPr>
        <w:t xml:space="preserve">A </w:t>
      </w:r>
      <w:r w:rsidR="00B904C9" w:rsidRPr="00C85F82">
        <w:rPr>
          <w:rFonts w:ascii="Arial" w:hAnsi="Arial" w:cs="Arial"/>
          <w:sz w:val="24"/>
          <w:szCs w:val="24"/>
        </w:rPr>
        <w:t xml:space="preserve">não </w:t>
      </w:r>
      <w:r w:rsidR="007C72D8" w:rsidRPr="00C85F82">
        <w:rPr>
          <w:rFonts w:ascii="Arial" w:hAnsi="Arial" w:cs="Arial"/>
          <w:sz w:val="24"/>
          <w:szCs w:val="24"/>
        </w:rPr>
        <w:t>anuência</w:t>
      </w:r>
      <w:r w:rsidR="0070133B" w:rsidRPr="00C85F82">
        <w:rPr>
          <w:rFonts w:ascii="Arial" w:hAnsi="Arial" w:cs="Arial"/>
          <w:sz w:val="24"/>
          <w:szCs w:val="24"/>
        </w:rPr>
        <w:t>,</w:t>
      </w:r>
      <w:r w:rsidR="00B904C9" w:rsidRPr="00C85F82">
        <w:rPr>
          <w:rFonts w:ascii="Arial" w:hAnsi="Arial" w:cs="Arial"/>
          <w:sz w:val="24"/>
          <w:szCs w:val="24"/>
        </w:rPr>
        <w:t xml:space="preserve"> e consequente</w:t>
      </w:r>
      <w:r w:rsidR="005A6188" w:rsidRPr="00C85F82">
        <w:rPr>
          <w:rFonts w:ascii="Arial" w:hAnsi="Arial" w:cs="Arial"/>
          <w:sz w:val="24"/>
          <w:szCs w:val="24"/>
        </w:rPr>
        <w:t xml:space="preserve"> inobservância</w:t>
      </w:r>
      <w:r w:rsidR="00B904C9" w:rsidRPr="00C85F82">
        <w:rPr>
          <w:rFonts w:ascii="Arial" w:hAnsi="Arial" w:cs="Arial"/>
          <w:sz w:val="24"/>
          <w:szCs w:val="24"/>
        </w:rPr>
        <w:t xml:space="preserve"> persistente</w:t>
      </w:r>
      <w:r w:rsidR="0070133B" w:rsidRPr="00C85F82">
        <w:rPr>
          <w:rFonts w:ascii="Arial" w:hAnsi="Arial" w:cs="Arial"/>
          <w:sz w:val="24"/>
          <w:szCs w:val="24"/>
        </w:rPr>
        <w:t>,</w:t>
      </w:r>
      <w:r w:rsidR="00B904C9" w:rsidRPr="00C85F82">
        <w:rPr>
          <w:rFonts w:ascii="Arial" w:hAnsi="Arial" w:cs="Arial"/>
          <w:sz w:val="24"/>
          <w:szCs w:val="24"/>
        </w:rPr>
        <w:t xml:space="preserve"> às</w:t>
      </w:r>
      <w:r w:rsidR="008F59BF" w:rsidRPr="00C85F82">
        <w:rPr>
          <w:rFonts w:ascii="Arial" w:hAnsi="Arial" w:cs="Arial"/>
          <w:sz w:val="24"/>
          <w:szCs w:val="24"/>
        </w:rPr>
        <w:t xml:space="preserve"> obrigações previstas neste Regimento</w:t>
      </w:r>
      <w:r w:rsidR="00647686" w:rsidRPr="00C85F82">
        <w:rPr>
          <w:rFonts w:ascii="Arial" w:hAnsi="Arial" w:cs="Arial"/>
          <w:sz w:val="24"/>
          <w:szCs w:val="24"/>
        </w:rPr>
        <w:t>,</w:t>
      </w:r>
      <w:r w:rsidR="008F59BF" w:rsidRPr="00C85F82">
        <w:rPr>
          <w:rFonts w:ascii="Arial" w:hAnsi="Arial" w:cs="Arial"/>
          <w:sz w:val="24"/>
          <w:szCs w:val="24"/>
        </w:rPr>
        <w:t xml:space="preserve"> </w:t>
      </w:r>
      <w:r w:rsidR="008A7DFA" w:rsidRPr="00C85F82">
        <w:rPr>
          <w:rFonts w:ascii="Arial" w:hAnsi="Arial" w:cs="Arial"/>
          <w:sz w:val="24"/>
          <w:szCs w:val="24"/>
        </w:rPr>
        <w:t xml:space="preserve">e </w:t>
      </w:r>
      <w:r w:rsidR="008F59BF" w:rsidRPr="00C85F82">
        <w:rPr>
          <w:rFonts w:ascii="Arial" w:hAnsi="Arial" w:cs="Arial"/>
          <w:sz w:val="24"/>
          <w:szCs w:val="24"/>
        </w:rPr>
        <w:t xml:space="preserve">as assumidas </w:t>
      </w:r>
      <w:r w:rsidR="00AB101A" w:rsidRPr="00C85F82">
        <w:rPr>
          <w:rFonts w:ascii="Arial" w:hAnsi="Arial" w:cs="Arial"/>
          <w:sz w:val="24"/>
          <w:szCs w:val="24"/>
        </w:rPr>
        <w:t>pelos pais ou responsáveis legais do aluno</w:t>
      </w:r>
      <w:r w:rsidR="008A7DFA" w:rsidRPr="00C85F82">
        <w:rPr>
          <w:rFonts w:ascii="Arial" w:hAnsi="Arial" w:cs="Arial"/>
          <w:sz w:val="24"/>
          <w:szCs w:val="24"/>
        </w:rPr>
        <w:t>,</w:t>
      </w:r>
      <w:r w:rsidR="00AB101A" w:rsidRPr="00C85F82">
        <w:rPr>
          <w:rFonts w:ascii="Arial" w:hAnsi="Arial" w:cs="Arial"/>
          <w:sz w:val="24"/>
          <w:szCs w:val="24"/>
        </w:rPr>
        <w:t xml:space="preserve"> quando menor</w:t>
      </w:r>
      <w:r w:rsidR="008A7DFA" w:rsidRPr="00C85F82">
        <w:rPr>
          <w:rFonts w:ascii="Arial" w:hAnsi="Arial" w:cs="Arial"/>
          <w:sz w:val="24"/>
          <w:szCs w:val="24"/>
        </w:rPr>
        <w:t>,</w:t>
      </w:r>
      <w:r w:rsidR="00AB101A" w:rsidRPr="00C85F82">
        <w:rPr>
          <w:rFonts w:ascii="Arial" w:hAnsi="Arial" w:cs="Arial"/>
          <w:sz w:val="24"/>
          <w:szCs w:val="24"/>
        </w:rPr>
        <w:t xml:space="preserve"> </w:t>
      </w:r>
      <w:r w:rsidR="008F59BF" w:rsidRPr="00C85F82">
        <w:rPr>
          <w:rFonts w:ascii="Arial" w:hAnsi="Arial" w:cs="Arial"/>
          <w:sz w:val="24"/>
          <w:szCs w:val="24"/>
        </w:rPr>
        <w:t xml:space="preserve">mediante </w:t>
      </w:r>
      <w:r w:rsidR="008A7DFA" w:rsidRPr="00C85F82">
        <w:rPr>
          <w:rFonts w:ascii="Arial" w:hAnsi="Arial" w:cs="Arial"/>
          <w:sz w:val="24"/>
          <w:szCs w:val="24"/>
        </w:rPr>
        <w:t xml:space="preserve">anuência ao </w:t>
      </w:r>
      <w:r w:rsidR="008F59BF" w:rsidRPr="00C85F82">
        <w:rPr>
          <w:rFonts w:ascii="Arial" w:hAnsi="Arial" w:cs="Arial"/>
          <w:sz w:val="24"/>
          <w:szCs w:val="24"/>
        </w:rPr>
        <w:t>Contrato de Prestação de Serviços Educacionais</w:t>
      </w:r>
      <w:r w:rsidR="008A7DFA" w:rsidRPr="00C85F82">
        <w:rPr>
          <w:rFonts w:ascii="Arial" w:hAnsi="Arial" w:cs="Arial"/>
          <w:sz w:val="24"/>
          <w:szCs w:val="24"/>
        </w:rPr>
        <w:t xml:space="preserve"> e código disciplinar</w:t>
      </w:r>
      <w:r w:rsidR="008F59BF" w:rsidRPr="00C85F82">
        <w:rPr>
          <w:rFonts w:ascii="Arial" w:hAnsi="Arial" w:cs="Arial"/>
          <w:sz w:val="24"/>
          <w:szCs w:val="24"/>
        </w:rPr>
        <w:t xml:space="preserve">, </w:t>
      </w:r>
      <w:r w:rsidR="00AB101A" w:rsidRPr="00C85F82">
        <w:rPr>
          <w:rFonts w:ascii="Arial" w:hAnsi="Arial" w:cs="Arial"/>
          <w:sz w:val="24"/>
          <w:szCs w:val="24"/>
        </w:rPr>
        <w:t>faculta à escola a</w:t>
      </w:r>
      <w:r w:rsidR="008F59BF" w:rsidRPr="00C85F82">
        <w:rPr>
          <w:rFonts w:ascii="Arial" w:hAnsi="Arial" w:cs="Arial"/>
          <w:sz w:val="24"/>
          <w:szCs w:val="24"/>
        </w:rPr>
        <w:t xml:space="preserve"> não renovação da matrícula </w:t>
      </w:r>
      <w:r w:rsidR="00AB101A" w:rsidRPr="00C85F82">
        <w:rPr>
          <w:rFonts w:ascii="Arial" w:hAnsi="Arial" w:cs="Arial"/>
          <w:sz w:val="24"/>
          <w:szCs w:val="24"/>
        </w:rPr>
        <w:t>para</w:t>
      </w:r>
      <w:r w:rsidR="0053662F" w:rsidRPr="00C85F82">
        <w:rPr>
          <w:rFonts w:ascii="Arial" w:hAnsi="Arial" w:cs="Arial"/>
          <w:sz w:val="24"/>
          <w:szCs w:val="24"/>
        </w:rPr>
        <w:t xml:space="preserve"> o</w:t>
      </w:r>
      <w:r w:rsidR="00AB101A" w:rsidRPr="00C85F82">
        <w:rPr>
          <w:rFonts w:ascii="Arial" w:hAnsi="Arial" w:cs="Arial"/>
          <w:sz w:val="24"/>
          <w:szCs w:val="24"/>
        </w:rPr>
        <w:t xml:space="preserve"> </w:t>
      </w:r>
      <w:r w:rsidR="008F59BF" w:rsidRPr="00C85F82">
        <w:rPr>
          <w:rFonts w:ascii="Arial" w:hAnsi="Arial" w:cs="Arial"/>
          <w:sz w:val="24"/>
          <w:szCs w:val="24"/>
        </w:rPr>
        <w:t xml:space="preserve">período letivo </w:t>
      </w:r>
      <w:r w:rsidR="00C94B52" w:rsidRPr="00C85F82">
        <w:rPr>
          <w:rFonts w:ascii="Arial" w:hAnsi="Arial" w:cs="Arial"/>
          <w:sz w:val="24"/>
          <w:szCs w:val="24"/>
        </w:rPr>
        <w:t>subsequente</w:t>
      </w:r>
      <w:r w:rsidR="008F59BF" w:rsidRPr="00C85F82">
        <w:rPr>
          <w:rFonts w:ascii="Arial" w:hAnsi="Arial" w:cs="Arial"/>
          <w:sz w:val="24"/>
          <w:szCs w:val="24"/>
        </w:rPr>
        <w:t xml:space="preserve"> ao cursado de quaisquer de seus dependentes</w:t>
      </w:r>
      <w:r w:rsidR="0053662F" w:rsidRPr="00C85F82">
        <w:rPr>
          <w:rFonts w:ascii="Arial" w:hAnsi="Arial" w:cs="Arial"/>
          <w:sz w:val="24"/>
          <w:szCs w:val="24"/>
        </w:rPr>
        <w:t xml:space="preserve">, fato esse </w:t>
      </w:r>
      <w:r w:rsidR="005014A1" w:rsidRPr="00C85F82">
        <w:rPr>
          <w:rFonts w:ascii="Arial" w:hAnsi="Arial" w:cs="Arial"/>
          <w:sz w:val="24"/>
          <w:szCs w:val="24"/>
        </w:rPr>
        <w:t>a</w:t>
      </w:r>
      <w:r w:rsidR="0053662F" w:rsidRPr="00C85F82">
        <w:rPr>
          <w:rFonts w:ascii="Arial" w:hAnsi="Arial" w:cs="Arial"/>
          <w:sz w:val="24"/>
          <w:szCs w:val="24"/>
        </w:rPr>
        <w:t xml:space="preserve"> ser comunicado às </w:t>
      </w:r>
      <w:r w:rsidR="005A6188" w:rsidRPr="00C85F82">
        <w:rPr>
          <w:rFonts w:ascii="Arial" w:hAnsi="Arial" w:cs="Arial"/>
          <w:sz w:val="24"/>
          <w:szCs w:val="24"/>
        </w:rPr>
        <w:t>partes até o encerramento do período letivo</w:t>
      </w:r>
      <w:r w:rsidR="008F59BF" w:rsidRPr="00C85F82">
        <w:rPr>
          <w:rFonts w:ascii="Arial" w:hAnsi="Arial" w:cs="Arial"/>
          <w:sz w:val="24"/>
          <w:szCs w:val="24"/>
        </w:rPr>
        <w:t>.</w:t>
      </w:r>
    </w:p>
    <w:p w:rsidR="00C85F82" w:rsidRDefault="00C85F82" w:rsidP="00C85F82">
      <w:pPr>
        <w:spacing w:line="360" w:lineRule="auto"/>
        <w:ind w:firstLine="709"/>
        <w:jc w:val="both"/>
        <w:rPr>
          <w:rFonts w:ascii="Arial" w:hAnsi="Arial" w:cs="Arial"/>
          <w:sz w:val="24"/>
          <w:szCs w:val="24"/>
        </w:rPr>
      </w:pPr>
    </w:p>
    <w:p w:rsidR="00881FCF" w:rsidRDefault="00881FCF" w:rsidP="00C85F82">
      <w:pPr>
        <w:spacing w:line="360" w:lineRule="auto"/>
        <w:ind w:firstLine="709"/>
        <w:jc w:val="both"/>
        <w:rPr>
          <w:rFonts w:ascii="Arial" w:hAnsi="Arial" w:cs="Arial"/>
          <w:sz w:val="24"/>
          <w:szCs w:val="24"/>
        </w:rPr>
      </w:pPr>
    </w:p>
    <w:p w:rsidR="00881FCF" w:rsidRDefault="00881FCF" w:rsidP="00C85F82">
      <w:pPr>
        <w:spacing w:line="360" w:lineRule="auto"/>
        <w:ind w:firstLine="709"/>
        <w:jc w:val="both"/>
        <w:rPr>
          <w:rFonts w:ascii="Arial" w:hAnsi="Arial" w:cs="Arial"/>
          <w:sz w:val="24"/>
          <w:szCs w:val="24"/>
        </w:rPr>
      </w:pPr>
    </w:p>
    <w:p w:rsidR="00881FCF" w:rsidRPr="00C85F82" w:rsidRDefault="00881FCF" w:rsidP="00C85F82">
      <w:pPr>
        <w:spacing w:line="360" w:lineRule="auto"/>
        <w:ind w:firstLine="709"/>
        <w:jc w:val="both"/>
        <w:rPr>
          <w:rFonts w:ascii="Arial" w:hAnsi="Arial" w:cs="Arial"/>
          <w:sz w:val="24"/>
          <w:szCs w:val="24"/>
        </w:rPr>
      </w:pPr>
    </w:p>
    <w:p w:rsidR="00CA7667" w:rsidRPr="00C85F82" w:rsidRDefault="00502FF0" w:rsidP="007A788C">
      <w:pPr>
        <w:spacing w:before="120" w:line="360" w:lineRule="auto"/>
        <w:ind w:firstLine="709"/>
        <w:jc w:val="center"/>
        <w:rPr>
          <w:rFonts w:ascii="Arial" w:hAnsi="Arial" w:cs="Arial"/>
          <w:b/>
          <w:sz w:val="24"/>
          <w:szCs w:val="24"/>
        </w:rPr>
      </w:pPr>
      <w:r w:rsidRPr="00C85F82">
        <w:rPr>
          <w:rFonts w:ascii="Arial" w:hAnsi="Arial" w:cs="Arial"/>
          <w:b/>
          <w:sz w:val="24"/>
          <w:szCs w:val="24"/>
        </w:rPr>
        <w:lastRenderedPageBreak/>
        <w:t>TÍTULO VI</w:t>
      </w:r>
    </w:p>
    <w:p w:rsidR="00CA7667" w:rsidRDefault="008F59BF" w:rsidP="007A788C">
      <w:pPr>
        <w:spacing w:before="120" w:after="120" w:line="360" w:lineRule="auto"/>
        <w:ind w:firstLine="709"/>
        <w:jc w:val="center"/>
        <w:rPr>
          <w:rFonts w:ascii="Arial" w:hAnsi="Arial" w:cs="Arial"/>
          <w:b/>
          <w:sz w:val="24"/>
          <w:szCs w:val="24"/>
        </w:rPr>
      </w:pPr>
      <w:r w:rsidRPr="00C85F82">
        <w:rPr>
          <w:rFonts w:ascii="Arial" w:hAnsi="Arial" w:cs="Arial"/>
          <w:b/>
          <w:sz w:val="24"/>
          <w:szCs w:val="24"/>
        </w:rPr>
        <w:t>DAS DISPOSIÇÕES GERAIS</w:t>
      </w:r>
    </w:p>
    <w:p w:rsidR="00C85F82" w:rsidRPr="00C85F82" w:rsidRDefault="00C85F82" w:rsidP="007A788C">
      <w:pPr>
        <w:spacing w:before="120" w:after="120" w:line="360" w:lineRule="auto"/>
        <w:ind w:firstLine="709"/>
        <w:jc w:val="center"/>
        <w:rPr>
          <w:rFonts w:ascii="Arial" w:hAnsi="Arial" w:cs="Arial"/>
          <w:b/>
          <w:sz w:val="24"/>
          <w:szCs w:val="24"/>
        </w:rPr>
      </w:pP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b/>
          <w:sz w:val="24"/>
          <w:szCs w:val="24"/>
        </w:rPr>
        <w:t>Art</w:t>
      </w:r>
      <w:r w:rsidR="007E1967">
        <w:rPr>
          <w:rFonts w:ascii="Arial" w:hAnsi="Arial" w:cs="Arial"/>
          <w:b/>
          <w:sz w:val="24"/>
          <w:szCs w:val="24"/>
        </w:rPr>
        <w:t>.</w:t>
      </w:r>
      <w:r w:rsidRPr="00C85F82">
        <w:rPr>
          <w:rFonts w:ascii="Arial" w:hAnsi="Arial" w:cs="Arial"/>
          <w:b/>
          <w:sz w:val="24"/>
          <w:szCs w:val="24"/>
        </w:rPr>
        <w:t xml:space="preserve"> 10</w:t>
      </w:r>
      <w:r w:rsidR="00AB0AC3" w:rsidRPr="00C85F82">
        <w:rPr>
          <w:rFonts w:ascii="Arial" w:hAnsi="Arial" w:cs="Arial"/>
          <w:b/>
          <w:sz w:val="24"/>
          <w:szCs w:val="24"/>
        </w:rPr>
        <w:t>1</w:t>
      </w:r>
      <w:r w:rsidRPr="00C85F82">
        <w:rPr>
          <w:rFonts w:ascii="Arial" w:hAnsi="Arial" w:cs="Arial"/>
          <w:b/>
          <w:sz w:val="24"/>
          <w:szCs w:val="24"/>
        </w:rPr>
        <w:t>.</w:t>
      </w:r>
      <w:r w:rsidRPr="00C85F82">
        <w:rPr>
          <w:rFonts w:ascii="Arial" w:hAnsi="Arial" w:cs="Arial"/>
          <w:sz w:val="24"/>
          <w:szCs w:val="24"/>
        </w:rPr>
        <w:t xml:space="preserve"> Com o apoio da Administração Escolar, podem ser organizadas Instituições Auxiliares com objetivo de colaborar no aprimoramento do processo educacional, na assistência ao escolar e na integração da família com a escola e a comunidade, regidas por regulamento próprio.</w:t>
      </w: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10</w:t>
      </w:r>
      <w:r w:rsidR="00AB0AC3" w:rsidRPr="00C85F82">
        <w:rPr>
          <w:rFonts w:ascii="Arial" w:hAnsi="Arial" w:cs="Arial"/>
          <w:b/>
          <w:sz w:val="24"/>
          <w:szCs w:val="24"/>
        </w:rPr>
        <w:t>2</w:t>
      </w:r>
      <w:r w:rsidR="008F59BF" w:rsidRPr="00C85F82">
        <w:rPr>
          <w:rFonts w:ascii="Arial" w:hAnsi="Arial" w:cs="Arial"/>
          <w:b/>
          <w:sz w:val="24"/>
          <w:szCs w:val="24"/>
        </w:rPr>
        <w:t>.</w:t>
      </w:r>
      <w:r w:rsidR="008F59BF" w:rsidRPr="00C85F82">
        <w:rPr>
          <w:rFonts w:ascii="Arial" w:hAnsi="Arial" w:cs="Arial"/>
          <w:sz w:val="24"/>
          <w:szCs w:val="24"/>
        </w:rPr>
        <w:t xml:space="preserve"> Não é permitido aos responsáveis pelas Instituições Auxiliares e outras que funcionem na Unidade, bem como ao pessoal administrativo, docente e discente, isolada ou coletivamente, cuidar d</w:t>
      </w:r>
      <w:r w:rsidR="005014A1" w:rsidRPr="00C85F82">
        <w:rPr>
          <w:rFonts w:ascii="Arial" w:hAnsi="Arial" w:cs="Arial"/>
          <w:sz w:val="24"/>
          <w:szCs w:val="24"/>
        </w:rPr>
        <w:t xml:space="preserve">e assuntos de natureza político </w:t>
      </w:r>
      <w:r w:rsidR="008F59BF" w:rsidRPr="00C85F82">
        <w:rPr>
          <w:rFonts w:ascii="Arial" w:hAnsi="Arial" w:cs="Arial"/>
          <w:sz w:val="24"/>
          <w:szCs w:val="24"/>
        </w:rPr>
        <w:t>partidária em suas dependências ou envolvendo seu nome.</w:t>
      </w: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Change w:id="1368" w:author="MTO - Wesley Moura" w:date="2017-04-12T11:50:00Z">
            <w:rPr>
              <w:b/>
              <w:color w:val="000000" w:themeColor="text1"/>
              <w:sz w:val="24"/>
              <w:szCs w:val="24"/>
            </w:rPr>
          </w:rPrChange>
        </w:rPr>
        <w:t xml:space="preserve"> 10</w:t>
      </w:r>
      <w:r w:rsidR="00AB0AC3" w:rsidRPr="00C85F82">
        <w:rPr>
          <w:rFonts w:ascii="Arial" w:hAnsi="Arial" w:cs="Arial"/>
          <w:b/>
          <w:sz w:val="24"/>
          <w:szCs w:val="24"/>
        </w:rPr>
        <w:t>3</w:t>
      </w:r>
      <w:r w:rsidR="008F59BF" w:rsidRPr="00C85F82">
        <w:rPr>
          <w:rFonts w:ascii="Arial" w:hAnsi="Arial" w:cs="Arial"/>
          <w:b/>
          <w:sz w:val="24"/>
          <w:szCs w:val="24"/>
          <w:rPrChange w:id="1369" w:author="MTO - Wesley Moura" w:date="2017-04-12T11:50:00Z">
            <w:rPr>
              <w:b/>
              <w:color w:val="000000" w:themeColor="text1"/>
              <w:sz w:val="24"/>
              <w:szCs w:val="24"/>
            </w:rPr>
          </w:rPrChange>
        </w:rPr>
        <w:t>.</w:t>
      </w:r>
      <w:r w:rsidR="008F59BF" w:rsidRPr="00C85F82">
        <w:rPr>
          <w:rFonts w:ascii="Arial" w:hAnsi="Arial" w:cs="Arial"/>
          <w:sz w:val="24"/>
          <w:szCs w:val="24"/>
          <w:rPrChange w:id="1370" w:author="MTO - Wesley Moura" w:date="2017-04-12T11:50:00Z">
            <w:rPr>
              <w:color w:val="000000" w:themeColor="text1"/>
              <w:sz w:val="24"/>
              <w:szCs w:val="24"/>
            </w:rPr>
          </w:rPrChange>
        </w:rPr>
        <w:t xml:space="preserve"> As determinações e decisões da Unidade Escolar são conhecidas através de Avisos ou Editais afixados nos murais e/ou por comunicação verbal em sala de aula.</w:t>
      </w:r>
    </w:p>
    <w:p w:rsid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10</w:t>
      </w:r>
      <w:r w:rsidR="00AB0AC3" w:rsidRPr="00C85F82">
        <w:rPr>
          <w:rFonts w:ascii="Arial" w:hAnsi="Arial" w:cs="Arial"/>
          <w:b/>
          <w:sz w:val="24"/>
          <w:szCs w:val="24"/>
        </w:rPr>
        <w:t>4</w:t>
      </w:r>
      <w:r w:rsidR="008F59BF" w:rsidRPr="00C85F82">
        <w:rPr>
          <w:rFonts w:ascii="Arial" w:hAnsi="Arial" w:cs="Arial"/>
          <w:b/>
          <w:sz w:val="24"/>
          <w:szCs w:val="24"/>
        </w:rPr>
        <w:t>.</w:t>
      </w:r>
      <w:r w:rsidR="008F59BF" w:rsidRPr="00C85F82">
        <w:rPr>
          <w:rFonts w:ascii="Arial" w:hAnsi="Arial" w:cs="Arial"/>
          <w:sz w:val="24"/>
          <w:szCs w:val="24"/>
        </w:rPr>
        <w:t xml:space="preserve"> As penalidades aplicadas na Unidade Escolar, não isentam os infratores da ação da Justiça Pública, quando couber.</w:t>
      </w:r>
    </w:p>
    <w:p w:rsidR="00CA7667" w:rsidRPr="00C85F82" w:rsidRDefault="008F59BF" w:rsidP="007A788C">
      <w:pPr>
        <w:spacing w:line="360" w:lineRule="auto"/>
        <w:ind w:firstLine="709"/>
        <w:jc w:val="both"/>
        <w:rPr>
          <w:rFonts w:ascii="Arial" w:hAnsi="Arial" w:cs="Arial"/>
          <w:sz w:val="24"/>
          <w:szCs w:val="24"/>
        </w:rPr>
      </w:pPr>
      <w:r w:rsidRPr="00C85F82">
        <w:rPr>
          <w:rFonts w:ascii="Arial" w:hAnsi="Arial" w:cs="Arial"/>
          <w:b/>
          <w:sz w:val="24"/>
          <w:szCs w:val="24"/>
        </w:rPr>
        <w:t>Art</w:t>
      </w:r>
      <w:r w:rsidR="007E1967">
        <w:rPr>
          <w:rFonts w:ascii="Arial" w:hAnsi="Arial" w:cs="Arial"/>
          <w:b/>
          <w:sz w:val="24"/>
          <w:szCs w:val="24"/>
        </w:rPr>
        <w:t>.</w:t>
      </w:r>
      <w:r w:rsidRPr="00C85F82">
        <w:rPr>
          <w:rFonts w:ascii="Arial" w:hAnsi="Arial" w:cs="Arial"/>
          <w:b/>
          <w:sz w:val="24"/>
          <w:szCs w:val="24"/>
        </w:rPr>
        <w:t xml:space="preserve"> 10</w:t>
      </w:r>
      <w:r w:rsidR="00AB0AC3" w:rsidRPr="00C85F82">
        <w:rPr>
          <w:rFonts w:ascii="Arial" w:hAnsi="Arial" w:cs="Arial"/>
          <w:b/>
          <w:sz w:val="24"/>
          <w:szCs w:val="24"/>
        </w:rPr>
        <w:t>5</w:t>
      </w:r>
      <w:r w:rsidRPr="00C85F82">
        <w:rPr>
          <w:rFonts w:ascii="Arial" w:hAnsi="Arial" w:cs="Arial"/>
          <w:b/>
          <w:sz w:val="24"/>
          <w:szCs w:val="24"/>
        </w:rPr>
        <w:t xml:space="preserve">. </w:t>
      </w:r>
      <w:r w:rsidRPr="00C85F82">
        <w:rPr>
          <w:rFonts w:ascii="Arial" w:hAnsi="Arial" w:cs="Arial"/>
          <w:sz w:val="24"/>
          <w:szCs w:val="24"/>
        </w:rPr>
        <w:t>A Administração Escolar ou qualquer outro funcionário não se responsabiliza pelo desvio ou extravio de dinheiro ou objetos em seus domínios não entregues à sua guarda.</w:t>
      </w:r>
    </w:p>
    <w:p w:rsidR="00CA7667" w:rsidRPr="00C85F82" w:rsidRDefault="007E1967" w:rsidP="007A788C">
      <w:pPr>
        <w:spacing w:line="360" w:lineRule="auto"/>
        <w:ind w:firstLine="709"/>
        <w:jc w:val="both"/>
        <w:rPr>
          <w:rFonts w:ascii="Arial" w:hAnsi="Arial" w:cs="Arial"/>
          <w:sz w:val="24"/>
          <w:szCs w:val="24"/>
        </w:rPr>
      </w:pPr>
      <w:r>
        <w:rPr>
          <w:rFonts w:ascii="Arial" w:hAnsi="Arial" w:cs="Arial"/>
          <w:b/>
          <w:sz w:val="24"/>
          <w:szCs w:val="24"/>
        </w:rPr>
        <w:t>Art.</w:t>
      </w:r>
      <w:r w:rsidR="008F59BF" w:rsidRPr="00C85F82">
        <w:rPr>
          <w:rFonts w:ascii="Arial" w:hAnsi="Arial" w:cs="Arial"/>
          <w:b/>
          <w:sz w:val="24"/>
          <w:szCs w:val="24"/>
        </w:rPr>
        <w:t xml:space="preserve"> 10</w:t>
      </w:r>
      <w:r w:rsidR="00AB0AC3" w:rsidRPr="00C85F82">
        <w:rPr>
          <w:rFonts w:ascii="Arial" w:hAnsi="Arial" w:cs="Arial"/>
          <w:b/>
          <w:sz w:val="24"/>
          <w:szCs w:val="24"/>
        </w:rPr>
        <w:t>6</w:t>
      </w:r>
      <w:r w:rsidR="008F59BF" w:rsidRPr="00C85F82">
        <w:rPr>
          <w:rFonts w:ascii="Arial" w:hAnsi="Arial" w:cs="Arial"/>
          <w:b/>
          <w:sz w:val="24"/>
          <w:szCs w:val="24"/>
        </w:rPr>
        <w:t>.</w:t>
      </w:r>
      <w:r w:rsidR="008F59BF" w:rsidRPr="00C85F82">
        <w:rPr>
          <w:rFonts w:ascii="Arial" w:hAnsi="Arial" w:cs="Arial"/>
          <w:sz w:val="24"/>
          <w:szCs w:val="24"/>
        </w:rPr>
        <w:t xml:space="preserve"> O patrimônio da Unidade Escolar, representado por seus bens móveis e imóveis ou a qualquer título, pertence de direito à Entidade Mantenedora.</w:t>
      </w:r>
    </w:p>
    <w:p w:rsidR="00DA780B" w:rsidRPr="00DA780B" w:rsidRDefault="007E1967" w:rsidP="00DA780B">
      <w:pPr>
        <w:spacing w:line="360" w:lineRule="auto"/>
        <w:ind w:firstLine="709"/>
        <w:jc w:val="both"/>
        <w:rPr>
          <w:rFonts w:ascii="Arial" w:hAnsi="Arial" w:cs="Arial"/>
          <w:sz w:val="24"/>
          <w:szCs w:val="24"/>
        </w:rPr>
      </w:pPr>
      <w:r>
        <w:rPr>
          <w:rFonts w:ascii="Arial" w:hAnsi="Arial" w:cs="Arial"/>
          <w:b/>
          <w:sz w:val="24"/>
          <w:szCs w:val="24"/>
        </w:rPr>
        <w:t>Art.</w:t>
      </w:r>
      <w:r w:rsidR="000814E9">
        <w:rPr>
          <w:rFonts w:ascii="Arial" w:hAnsi="Arial" w:cs="Arial"/>
          <w:b/>
          <w:sz w:val="24"/>
          <w:szCs w:val="24"/>
        </w:rPr>
        <w:t xml:space="preserve"> </w:t>
      </w:r>
      <w:r w:rsidR="008F59BF" w:rsidRPr="00C85F82">
        <w:rPr>
          <w:rFonts w:ascii="Arial" w:hAnsi="Arial" w:cs="Arial"/>
          <w:b/>
          <w:sz w:val="24"/>
          <w:szCs w:val="24"/>
        </w:rPr>
        <w:t>1</w:t>
      </w:r>
      <w:r w:rsidR="00276C34" w:rsidRPr="00C85F82">
        <w:rPr>
          <w:rFonts w:ascii="Arial" w:hAnsi="Arial" w:cs="Arial"/>
          <w:b/>
          <w:sz w:val="24"/>
          <w:szCs w:val="24"/>
        </w:rPr>
        <w:t>0</w:t>
      </w:r>
      <w:r w:rsidR="00AB0AC3" w:rsidRPr="00C85F82">
        <w:rPr>
          <w:rFonts w:ascii="Arial" w:hAnsi="Arial" w:cs="Arial"/>
          <w:b/>
          <w:sz w:val="24"/>
          <w:szCs w:val="24"/>
        </w:rPr>
        <w:t>7</w:t>
      </w:r>
      <w:r w:rsidR="008F59BF" w:rsidRPr="00C85F82">
        <w:rPr>
          <w:rFonts w:ascii="Arial" w:hAnsi="Arial" w:cs="Arial"/>
          <w:b/>
          <w:sz w:val="24"/>
          <w:szCs w:val="24"/>
        </w:rPr>
        <w:t>.</w:t>
      </w:r>
      <w:r w:rsidR="008F59BF" w:rsidRPr="00C85F82">
        <w:rPr>
          <w:rFonts w:ascii="Arial" w:hAnsi="Arial" w:cs="Arial"/>
          <w:sz w:val="24"/>
          <w:szCs w:val="24"/>
        </w:rPr>
        <w:t xml:space="preserve"> Os casos omissos serão resolvidos pela Administração Escolar, ouvido o Departamento de Educação a que estiver subordinado e, quando couber, as autoridades competentes da jurisdição a que pertence a Unidade Escolar.</w:t>
      </w:r>
    </w:p>
    <w:p w:rsidR="00DA780B" w:rsidRPr="002F7F7B" w:rsidRDefault="007E1967" w:rsidP="00DA780B">
      <w:pPr>
        <w:spacing w:line="360" w:lineRule="auto"/>
        <w:ind w:firstLine="709"/>
        <w:jc w:val="both"/>
        <w:rPr>
          <w:rFonts w:ascii="Arial" w:hAnsi="Arial" w:cs="Arial"/>
          <w:sz w:val="24"/>
          <w:szCs w:val="24"/>
        </w:rPr>
      </w:pPr>
      <w:r>
        <w:rPr>
          <w:rFonts w:ascii="Arial" w:hAnsi="Arial" w:cs="Arial"/>
          <w:b/>
          <w:sz w:val="24"/>
          <w:szCs w:val="24"/>
        </w:rPr>
        <w:t>Art.</w:t>
      </w:r>
      <w:r w:rsidR="00DA780B" w:rsidRPr="002F7F7B">
        <w:rPr>
          <w:rFonts w:ascii="Arial" w:hAnsi="Arial" w:cs="Arial"/>
          <w:b/>
          <w:sz w:val="24"/>
          <w:szCs w:val="24"/>
        </w:rPr>
        <w:t xml:space="preserve"> 108.</w:t>
      </w:r>
      <w:r w:rsidR="00DA780B" w:rsidRPr="002F7F7B">
        <w:rPr>
          <w:rFonts w:ascii="Arial" w:hAnsi="Arial" w:cs="Arial"/>
          <w:sz w:val="24"/>
          <w:szCs w:val="24"/>
        </w:rPr>
        <w:t xml:space="preserve"> Poderão ser eliminados ou incinerados uma vez decorridos os prazos determinados na legislação vigente, tendo sido lavradas atas em livro próprio com a relação total dos documentos:</w:t>
      </w:r>
    </w:p>
    <w:p w:rsidR="00DA780B" w:rsidRPr="002F7F7B" w:rsidRDefault="00C356DD" w:rsidP="00DA780B">
      <w:pPr>
        <w:spacing w:line="360" w:lineRule="auto"/>
        <w:ind w:firstLine="709"/>
        <w:jc w:val="both"/>
        <w:rPr>
          <w:rFonts w:ascii="Arial" w:hAnsi="Arial" w:cs="Arial"/>
          <w:sz w:val="24"/>
          <w:szCs w:val="24"/>
        </w:rPr>
      </w:pPr>
      <w:r>
        <w:rPr>
          <w:rFonts w:ascii="Arial" w:hAnsi="Arial" w:cs="Arial"/>
          <w:sz w:val="24"/>
          <w:szCs w:val="24"/>
        </w:rPr>
        <w:t>I -  d</w:t>
      </w:r>
      <w:r w:rsidR="00DA780B" w:rsidRPr="002F7F7B">
        <w:rPr>
          <w:rFonts w:ascii="Arial" w:hAnsi="Arial" w:cs="Arial"/>
          <w:sz w:val="24"/>
          <w:szCs w:val="24"/>
        </w:rPr>
        <w:t>iários de Classes, após 10 (dez) anos;</w:t>
      </w:r>
    </w:p>
    <w:p w:rsidR="00DA780B" w:rsidRPr="002F7F7B" w:rsidRDefault="00C356DD" w:rsidP="00DA780B">
      <w:pPr>
        <w:spacing w:line="360" w:lineRule="auto"/>
        <w:ind w:firstLine="709"/>
        <w:jc w:val="both"/>
        <w:rPr>
          <w:rFonts w:ascii="Arial" w:hAnsi="Arial" w:cs="Arial"/>
          <w:sz w:val="24"/>
          <w:szCs w:val="24"/>
        </w:rPr>
      </w:pPr>
      <w:r>
        <w:rPr>
          <w:rFonts w:ascii="Arial" w:hAnsi="Arial" w:cs="Arial"/>
          <w:sz w:val="24"/>
          <w:szCs w:val="24"/>
        </w:rPr>
        <w:t>II -  p</w:t>
      </w:r>
      <w:r w:rsidR="00DA780B" w:rsidRPr="002F7F7B">
        <w:rPr>
          <w:rFonts w:ascii="Arial" w:hAnsi="Arial" w:cs="Arial"/>
          <w:sz w:val="24"/>
          <w:szCs w:val="24"/>
        </w:rPr>
        <w:t>lanejamentos didático-pedagógicos, a critério da Instituição;</w:t>
      </w:r>
    </w:p>
    <w:p w:rsidR="00DA780B" w:rsidRPr="002F7F7B" w:rsidRDefault="00C356DD" w:rsidP="00DA780B">
      <w:pPr>
        <w:spacing w:line="360" w:lineRule="auto"/>
        <w:ind w:firstLine="709"/>
        <w:jc w:val="both"/>
        <w:rPr>
          <w:rFonts w:ascii="Arial" w:hAnsi="Arial" w:cs="Arial"/>
          <w:sz w:val="24"/>
          <w:szCs w:val="24"/>
        </w:rPr>
      </w:pPr>
      <w:r>
        <w:rPr>
          <w:rFonts w:ascii="Arial" w:hAnsi="Arial" w:cs="Arial"/>
          <w:sz w:val="24"/>
          <w:szCs w:val="24"/>
        </w:rPr>
        <w:lastRenderedPageBreak/>
        <w:t>III -  c</w:t>
      </w:r>
      <w:r w:rsidR="00DA780B" w:rsidRPr="002F7F7B">
        <w:rPr>
          <w:rFonts w:ascii="Arial" w:hAnsi="Arial" w:cs="Arial"/>
          <w:sz w:val="24"/>
          <w:szCs w:val="24"/>
        </w:rPr>
        <w:t>alendário escolar, com a carga horária anual efetivamente cumprida, a critério da Instituição (sempre deixar uma cópia na pasta de documentos legais na secretaria);</w:t>
      </w:r>
    </w:p>
    <w:p w:rsidR="00DA780B" w:rsidRPr="002F7F7B" w:rsidRDefault="00C356DD" w:rsidP="00DA780B">
      <w:pPr>
        <w:spacing w:line="360" w:lineRule="auto"/>
        <w:ind w:firstLine="709"/>
        <w:jc w:val="both"/>
        <w:rPr>
          <w:rFonts w:ascii="Arial" w:hAnsi="Arial" w:cs="Arial"/>
          <w:sz w:val="24"/>
          <w:szCs w:val="24"/>
        </w:rPr>
      </w:pPr>
      <w:r>
        <w:rPr>
          <w:rFonts w:ascii="Arial" w:hAnsi="Arial" w:cs="Arial"/>
          <w:sz w:val="24"/>
          <w:szCs w:val="24"/>
        </w:rPr>
        <w:t>IV -  p</w:t>
      </w:r>
      <w:r w:rsidR="00DA780B" w:rsidRPr="002F7F7B">
        <w:rPr>
          <w:rFonts w:ascii="Arial" w:hAnsi="Arial" w:cs="Arial"/>
          <w:sz w:val="24"/>
          <w:szCs w:val="24"/>
        </w:rPr>
        <w:t>rovas e trabalhos finais, quando existentes, após 02 (dois) anos a contar de sua aplicação;</w:t>
      </w:r>
    </w:p>
    <w:p w:rsidR="00DA780B" w:rsidRPr="002F7F7B" w:rsidRDefault="00C356DD" w:rsidP="00DA780B">
      <w:pPr>
        <w:spacing w:line="360" w:lineRule="auto"/>
        <w:ind w:firstLine="709"/>
        <w:jc w:val="both"/>
        <w:rPr>
          <w:rFonts w:ascii="Arial" w:hAnsi="Arial" w:cs="Arial"/>
          <w:sz w:val="24"/>
          <w:szCs w:val="24"/>
        </w:rPr>
      </w:pPr>
      <w:r>
        <w:rPr>
          <w:rFonts w:ascii="Arial" w:hAnsi="Arial" w:cs="Arial"/>
          <w:sz w:val="24"/>
          <w:szCs w:val="24"/>
        </w:rPr>
        <w:t>V -  fi</w:t>
      </w:r>
      <w:r w:rsidR="00DA780B" w:rsidRPr="002F7F7B">
        <w:rPr>
          <w:rFonts w:ascii="Arial" w:hAnsi="Arial" w:cs="Arial"/>
          <w:sz w:val="24"/>
          <w:szCs w:val="24"/>
        </w:rPr>
        <w:t>cha Individual, após 02 (dois) anos;</w:t>
      </w:r>
    </w:p>
    <w:p w:rsidR="00DA780B" w:rsidRPr="002F7F7B" w:rsidRDefault="00C356DD" w:rsidP="00DA780B">
      <w:pPr>
        <w:spacing w:line="360" w:lineRule="auto"/>
        <w:ind w:firstLine="709"/>
        <w:jc w:val="both"/>
        <w:rPr>
          <w:rFonts w:ascii="Arial" w:hAnsi="Arial" w:cs="Arial"/>
          <w:sz w:val="24"/>
          <w:szCs w:val="24"/>
        </w:rPr>
      </w:pPr>
      <w:r>
        <w:rPr>
          <w:rFonts w:ascii="Arial" w:hAnsi="Arial" w:cs="Arial"/>
          <w:sz w:val="24"/>
          <w:szCs w:val="24"/>
        </w:rPr>
        <w:t>VI -  g</w:t>
      </w:r>
      <w:r w:rsidR="00DA780B" w:rsidRPr="002F7F7B">
        <w:rPr>
          <w:rFonts w:ascii="Arial" w:hAnsi="Arial" w:cs="Arial"/>
          <w:sz w:val="24"/>
          <w:szCs w:val="24"/>
        </w:rPr>
        <w:t>uia de transferência recebida, após 01 (um) ano; e</w:t>
      </w:r>
    </w:p>
    <w:p w:rsidR="00DA780B" w:rsidRPr="002F7F7B" w:rsidRDefault="00C356DD" w:rsidP="00DA780B">
      <w:pPr>
        <w:spacing w:line="360" w:lineRule="auto"/>
        <w:ind w:firstLine="709"/>
        <w:jc w:val="both"/>
        <w:rPr>
          <w:rFonts w:ascii="Arial" w:hAnsi="Arial" w:cs="Arial"/>
          <w:sz w:val="24"/>
          <w:szCs w:val="24"/>
        </w:rPr>
      </w:pPr>
      <w:r>
        <w:rPr>
          <w:rFonts w:ascii="Arial" w:hAnsi="Arial" w:cs="Arial"/>
          <w:sz w:val="24"/>
          <w:szCs w:val="24"/>
        </w:rPr>
        <w:t>VII -  r</w:t>
      </w:r>
      <w:r w:rsidR="00DA780B" w:rsidRPr="002F7F7B">
        <w:rPr>
          <w:rFonts w:ascii="Arial" w:hAnsi="Arial" w:cs="Arial"/>
          <w:sz w:val="24"/>
          <w:szCs w:val="24"/>
        </w:rPr>
        <w:t>equerimento de transferência, após 01 (um) ano.</w:t>
      </w:r>
    </w:p>
    <w:p w:rsidR="00DA780B" w:rsidRPr="002F7F7B" w:rsidRDefault="00DA780B" w:rsidP="00DA780B">
      <w:pPr>
        <w:spacing w:line="360" w:lineRule="auto"/>
        <w:ind w:firstLine="709"/>
        <w:jc w:val="both"/>
        <w:rPr>
          <w:rFonts w:ascii="Arial" w:hAnsi="Arial" w:cs="Arial"/>
          <w:sz w:val="24"/>
          <w:szCs w:val="24"/>
        </w:rPr>
      </w:pPr>
      <w:r w:rsidRPr="002F7F7B">
        <w:rPr>
          <w:rFonts w:ascii="Arial" w:hAnsi="Arial" w:cs="Arial"/>
          <w:sz w:val="24"/>
          <w:szCs w:val="24"/>
        </w:rPr>
        <w:t>§ 1º- A eliminação ou incineração dos diários de classe depende:</w:t>
      </w:r>
    </w:p>
    <w:p w:rsidR="00DA780B" w:rsidRPr="002F7F7B" w:rsidRDefault="00DA780B" w:rsidP="00DA780B">
      <w:pPr>
        <w:spacing w:line="360" w:lineRule="auto"/>
        <w:ind w:firstLine="709"/>
        <w:jc w:val="both"/>
        <w:rPr>
          <w:rFonts w:ascii="Arial" w:hAnsi="Arial" w:cs="Arial"/>
          <w:sz w:val="24"/>
          <w:szCs w:val="24"/>
        </w:rPr>
      </w:pPr>
      <w:r w:rsidRPr="002F7F7B">
        <w:rPr>
          <w:rFonts w:ascii="Arial" w:hAnsi="Arial" w:cs="Arial"/>
          <w:sz w:val="24"/>
          <w:szCs w:val="24"/>
        </w:rPr>
        <w:t>I -  de aprovação prévia do responsável pela inspeção escolar; e</w:t>
      </w:r>
    </w:p>
    <w:p w:rsidR="00DA780B" w:rsidRPr="002F7F7B" w:rsidRDefault="00DA780B" w:rsidP="00DA780B">
      <w:pPr>
        <w:spacing w:line="360" w:lineRule="auto"/>
        <w:ind w:firstLine="709"/>
        <w:jc w:val="both"/>
        <w:rPr>
          <w:rFonts w:ascii="Arial" w:hAnsi="Arial" w:cs="Arial"/>
          <w:sz w:val="24"/>
          <w:szCs w:val="24"/>
        </w:rPr>
      </w:pPr>
      <w:r w:rsidRPr="002F7F7B">
        <w:rPr>
          <w:rFonts w:ascii="Arial" w:hAnsi="Arial" w:cs="Arial"/>
          <w:sz w:val="24"/>
          <w:szCs w:val="24"/>
        </w:rPr>
        <w:t>II -  da completa certificação dos alunos.</w:t>
      </w:r>
    </w:p>
    <w:p w:rsidR="00DA780B" w:rsidRPr="002F7F7B" w:rsidRDefault="00DA780B" w:rsidP="00DA780B">
      <w:pPr>
        <w:spacing w:line="360" w:lineRule="auto"/>
        <w:ind w:firstLine="709"/>
        <w:jc w:val="both"/>
        <w:rPr>
          <w:rFonts w:ascii="Arial" w:hAnsi="Arial" w:cs="Arial"/>
          <w:sz w:val="24"/>
          <w:szCs w:val="24"/>
        </w:rPr>
      </w:pPr>
      <w:r w:rsidRPr="002F7F7B">
        <w:rPr>
          <w:rFonts w:ascii="Arial" w:hAnsi="Arial" w:cs="Arial"/>
          <w:sz w:val="24"/>
          <w:szCs w:val="24"/>
        </w:rPr>
        <w:t>§2º- O ato de eliminação ou incineração será lavrado em ata assinado pelo Diretor Escolar, pelo Secretário e demais funcionários presentes.</w:t>
      </w:r>
    </w:p>
    <w:p w:rsidR="00DA780B" w:rsidRPr="002F7F7B" w:rsidRDefault="00DA780B" w:rsidP="00DA780B">
      <w:pPr>
        <w:spacing w:line="360" w:lineRule="auto"/>
        <w:ind w:firstLine="709"/>
        <w:jc w:val="both"/>
        <w:rPr>
          <w:rFonts w:ascii="Arial" w:hAnsi="Arial" w:cs="Arial"/>
          <w:sz w:val="24"/>
          <w:szCs w:val="24"/>
        </w:rPr>
      </w:pPr>
      <w:r w:rsidRPr="002F7F7B">
        <w:rPr>
          <w:rFonts w:ascii="Arial" w:hAnsi="Arial" w:cs="Arial"/>
          <w:sz w:val="24"/>
          <w:szCs w:val="24"/>
        </w:rPr>
        <w:t>§3º- Questões sobre eliminação ou incineração não abordadas neste Regimento Escolar, observar o Projeto Político Pedagógico.</w:t>
      </w:r>
    </w:p>
    <w:p w:rsidR="00CA7667" w:rsidRPr="00C85F82" w:rsidRDefault="00594364" w:rsidP="007A788C">
      <w:pPr>
        <w:spacing w:line="360" w:lineRule="auto"/>
        <w:ind w:firstLine="709"/>
        <w:jc w:val="both"/>
        <w:rPr>
          <w:rFonts w:ascii="Arial" w:hAnsi="Arial" w:cs="Arial"/>
          <w:sz w:val="24"/>
          <w:szCs w:val="24"/>
        </w:rPr>
      </w:pPr>
      <w:r>
        <w:rPr>
          <w:rFonts w:ascii="Arial" w:hAnsi="Arial" w:cs="Arial"/>
          <w:b/>
          <w:sz w:val="24"/>
          <w:szCs w:val="24"/>
        </w:rPr>
        <w:t>Art.</w:t>
      </w:r>
      <w:r w:rsidR="00276C34" w:rsidRPr="00C85F82">
        <w:rPr>
          <w:rFonts w:ascii="Arial" w:hAnsi="Arial" w:cs="Arial"/>
          <w:b/>
          <w:sz w:val="24"/>
          <w:szCs w:val="24"/>
        </w:rPr>
        <w:t xml:space="preserve"> 10</w:t>
      </w:r>
      <w:r w:rsidR="00DA780B">
        <w:rPr>
          <w:rFonts w:ascii="Arial" w:hAnsi="Arial" w:cs="Arial"/>
          <w:b/>
          <w:sz w:val="24"/>
          <w:szCs w:val="24"/>
        </w:rPr>
        <w:t>9</w:t>
      </w:r>
      <w:r w:rsidR="008F59BF" w:rsidRPr="00C85F82">
        <w:rPr>
          <w:rFonts w:ascii="Arial" w:hAnsi="Arial" w:cs="Arial"/>
          <w:b/>
          <w:sz w:val="24"/>
          <w:szCs w:val="24"/>
        </w:rPr>
        <w:t>.</w:t>
      </w:r>
      <w:r w:rsidR="008F59BF" w:rsidRPr="00C85F82">
        <w:rPr>
          <w:rFonts w:ascii="Arial" w:hAnsi="Arial" w:cs="Arial"/>
          <w:sz w:val="24"/>
          <w:szCs w:val="24"/>
        </w:rPr>
        <w:t xml:space="preserve"> São incorporados ao presente Regimento as determinações oriundas de disposições legais supervenientes ou normas expedidas pelas autoridades do sistema de ensino</w:t>
      </w:r>
      <w:r w:rsidR="00275B95" w:rsidRPr="00C85F82">
        <w:rPr>
          <w:rFonts w:ascii="Arial" w:hAnsi="Arial" w:cs="Arial"/>
          <w:sz w:val="24"/>
          <w:szCs w:val="24"/>
        </w:rPr>
        <w:t xml:space="preserve"> </w:t>
      </w:r>
      <w:r w:rsidR="0065745A" w:rsidRPr="00C85F82">
        <w:rPr>
          <w:rFonts w:ascii="Arial" w:hAnsi="Arial" w:cs="Arial"/>
          <w:sz w:val="24"/>
          <w:szCs w:val="24"/>
        </w:rPr>
        <w:t xml:space="preserve">e não previstas até a data de sua </w:t>
      </w:r>
      <w:r w:rsidR="00F37DA8" w:rsidRPr="00C85F82">
        <w:rPr>
          <w:rFonts w:ascii="Arial" w:hAnsi="Arial" w:cs="Arial"/>
          <w:sz w:val="24"/>
          <w:szCs w:val="24"/>
        </w:rPr>
        <w:t>homologação</w:t>
      </w:r>
      <w:r w:rsidR="008F59BF" w:rsidRPr="00C85F82">
        <w:rPr>
          <w:rFonts w:ascii="Arial" w:hAnsi="Arial" w:cs="Arial"/>
          <w:sz w:val="24"/>
          <w:szCs w:val="24"/>
        </w:rPr>
        <w:t>.</w:t>
      </w:r>
    </w:p>
    <w:p w:rsidR="00CA7667" w:rsidRPr="00C85F82" w:rsidRDefault="00594364" w:rsidP="007A788C">
      <w:pPr>
        <w:spacing w:line="360" w:lineRule="auto"/>
        <w:ind w:firstLine="709"/>
        <w:jc w:val="both"/>
        <w:rPr>
          <w:rFonts w:ascii="Arial" w:hAnsi="Arial" w:cs="Arial"/>
          <w:sz w:val="24"/>
          <w:szCs w:val="24"/>
        </w:rPr>
      </w:pPr>
      <w:r>
        <w:rPr>
          <w:rFonts w:ascii="Arial" w:hAnsi="Arial" w:cs="Arial"/>
          <w:b/>
          <w:sz w:val="24"/>
          <w:szCs w:val="24"/>
        </w:rPr>
        <w:t xml:space="preserve">Art. </w:t>
      </w:r>
      <w:r w:rsidR="008F59BF" w:rsidRPr="00C85F82">
        <w:rPr>
          <w:rFonts w:ascii="Arial" w:hAnsi="Arial" w:cs="Arial"/>
          <w:b/>
          <w:sz w:val="24"/>
          <w:szCs w:val="24"/>
        </w:rPr>
        <w:t>1</w:t>
      </w:r>
      <w:r w:rsidR="00DA780B">
        <w:rPr>
          <w:rFonts w:ascii="Arial" w:hAnsi="Arial" w:cs="Arial"/>
          <w:b/>
          <w:sz w:val="24"/>
          <w:szCs w:val="24"/>
        </w:rPr>
        <w:t>10</w:t>
      </w:r>
      <w:r w:rsidR="008F59BF" w:rsidRPr="00C85F82">
        <w:rPr>
          <w:rFonts w:ascii="Arial" w:hAnsi="Arial" w:cs="Arial"/>
          <w:b/>
          <w:sz w:val="24"/>
          <w:szCs w:val="24"/>
        </w:rPr>
        <w:t>.</w:t>
      </w:r>
      <w:r w:rsidR="008F59BF" w:rsidRPr="00C85F82">
        <w:rPr>
          <w:rFonts w:ascii="Arial" w:hAnsi="Arial" w:cs="Arial"/>
          <w:sz w:val="24"/>
          <w:szCs w:val="24"/>
        </w:rPr>
        <w:t xml:space="preserve"> O presente Regimento pode sofrer modificações e alterações e receber adendos, ajustando-se a novas situações ou necessidades, com vigência no ano letivo subseq</w:t>
      </w:r>
      <w:r w:rsidR="00561A30" w:rsidRPr="00C85F82">
        <w:rPr>
          <w:rFonts w:ascii="Arial" w:hAnsi="Arial" w:cs="Arial"/>
          <w:sz w:val="24"/>
          <w:szCs w:val="24"/>
        </w:rPr>
        <w:t>u</w:t>
      </w:r>
      <w:r w:rsidR="008F59BF" w:rsidRPr="00C85F82">
        <w:rPr>
          <w:rFonts w:ascii="Arial" w:hAnsi="Arial" w:cs="Arial"/>
          <w:sz w:val="24"/>
          <w:szCs w:val="24"/>
        </w:rPr>
        <w:t>ente ao da sua aprovação pelos órgãos competentes.</w:t>
      </w:r>
    </w:p>
    <w:p w:rsidR="00CA7667" w:rsidRPr="00C85F82" w:rsidRDefault="008F59BF" w:rsidP="007A788C">
      <w:pPr>
        <w:spacing w:line="360" w:lineRule="auto"/>
        <w:ind w:firstLine="709"/>
        <w:jc w:val="both"/>
        <w:rPr>
          <w:rFonts w:ascii="Arial" w:hAnsi="Arial" w:cs="Arial"/>
          <w:sz w:val="24"/>
          <w:szCs w:val="24"/>
        </w:rPr>
      </w:pPr>
      <w:del w:id="1371" w:author="MTO - Wesley Moura" w:date="2017-04-12T11:53:00Z">
        <w:r w:rsidRPr="00C85F82" w:rsidDel="003304F7">
          <w:rPr>
            <w:rFonts w:ascii="Arial" w:hAnsi="Arial" w:cs="Arial"/>
            <w:sz w:val="24"/>
            <w:szCs w:val="24"/>
            <w:rPrChange w:id="1372" w:author="MTO - Wesley Moura" w:date="2017-04-12T11:52:00Z">
              <w:rPr>
                <w:color w:val="000000" w:themeColor="text1"/>
                <w:sz w:val="24"/>
                <w:szCs w:val="24"/>
              </w:rPr>
            </w:rPrChange>
          </w:rPr>
          <w:delText xml:space="preserve">Portaria </w:delText>
        </w:r>
        <w:r w:rsidR="003D6B8B" w:rsidRPr="00C85F82" w:rsidDel="003304F7">
          <w:rPr>
            <w:rFonts w:ascii="Arial" w:hAnsi="Arial" w:cs="Arial"/>
            <w:sz w:val="24"/>
            <w:szCs w:val="24"/>
            <w:rPrChange w:id="1373" w:author="MTO - Wesley Moura" w:date="2017-04-12T11:52:00Z">
              <w:rPr>
                <w:color w:val="000000" w:themeColor="text1"/>
                <w:sz w:val="24"/>
                <w:szCs w:val="24"/>
              </w:rPr>
            </w:rPrChange>
          </w:rPr>
          <w:delText>DRE</w:delText>
        </w:r>
        <w:r w:rsidR="00FE6A10" w:rsidRPr="00C85F82" w:rsidDel="003304F7">
          <w:rPr>
            <w:rFonts w:ascii="Arial" w:hAnsi="Arial" w:cs="Arial"/>
            <w:sz w:val="24"/>
            <w:szCs w:val="24"/>
            <w:rPrChange w:id="1374" w:author="MTO - Wesley Moura" w:date="2017-04-12T11:52:00Z">
              <w:rPr>
                <w:color w:val="000000" w:themeColor="text1"/>
                <w:sz w:val="24"/>
                <w:szCs w:val="24"/>
              </w:rPr>
            </w:rPrChange>
          </w:rPr>
          <w:delText xml:space="preserve"> Limeira</w:delText>
        </w:r>
        <w:r w:rsidR="001E76A2" w:rsidRPr="00C85F82" w:rsidDel="003304F7">
          <w:rPr>
            <w:rFonts w:ascii="Arial" w:hAnsi="Arial" w:cs="Arial"/>
            <w:sz w:val="24"/>
            <w:szCs w:val="24"/>
            <w:rPrChange w:id="1375" w:author="MTO - Wesley Moura" w:date="2017-04-12T11:52:00Z">
              <w:rPr>
                <w:color w:val="000000" w:themeColor="text1"/>
                <w:sz w:val="24"/>
                <w:szCs w:val="24"/>
              </w:rPr>
            </w:rPrChange>
          </w:rPr>
          <w:delText>, de</w:delText>
        </w:r>
        <w:r w:rsidR="00F23395" w:rsidRPr="00C85F82" w:rsidDel="003304F7">
          <w:rPr>
            <w:rFonts w:ascii="Arial" w:hAnsi="Arial" w:cs="Arial"/>
            <w:sz w:val="24"/>
            <w:szCs w:val="24"/>
            <w:rPrChange w:id="1376" w:author="MTO - Wesley Moura" w:date="2017-04-12T11:52:00Z">
              <w:rPr>
                <w:color w:val="000000" w:themeColor="text1"/>
                <w:sz w:val="24"/>
                <w:szCs w:val="24"/>
              </w:rPr>
            </w:rPrChange>
          </w:rPr>
          <w:delText xml:space="preserve"> 06/08/2012</w:delText>
        </w:r>
        <w:r w:rsidR="001E76A2" w:rsidRPr="00C85F82" w:rsidDel="003304F7">
          <w:rPr>
            <w:rFonts w:ascii="Arial" w:hAnsi="Arial" w:cs="Arial"/>
            <w:sz w:val="24"/>
            <w:szCs w:val="24"/>
            <w:rPrChange w:id="1377" w:author="MTO - Wesley Moura" w:date="2017-04-12T11:52:00Z">
              <w:rPr>
                <w:color w:val="000000" w:themeColor="text1"/>
                <w:sz w:val="24"/>
                <w:szCs w:val="24"/>
              </w:rPr>
            </w:rPrChange>
          </w:rPr>
          <w:delText xml:space="preserve">, e Publicada em D.O. em </w:delText>
        </w:r>
        <w:r w:rsidR="00F23395" w:rsidRPr="00C85F82" w:rsidDel="003304F7">
          <w:rPr>
            <w:rFonts w:ascii="Arial" w:hAnsi="Arial" w:cs="Arial"/>
            <w:sz w:val="24"/>
            <w:szCs w:val="24"/>
            <w:rPrChange w:id="1378" w:author="MTO - Wesley Moura" w:date="2017-04-12T11:52:00Z">
              <w:rPr>
                <w:color w:val="000000" w:themeColor="text1"/>
                <w:sz w:val="24"/>
                <w:szCs w:val="24"/>
              </w:rPr>
            </w:rPrChange>
          </w:rPr>
          <w:delText>07/08/2012</w:delText>
        </w:r>
        <w:r w:rsidRPr="00C85F82" w:rsidDel="003304F7">
          <w:rPr>
            <w:rFonts w:ascii="Arial" w:hAnsi="Arial" w:cs="Arial"/>
            <w:sz w:val="24"/>
            <w:szCs w:val="24"/>
            <w:rPrChange w:id="1379" w:author="MTO - Wesley Moura" w:date="2017-04-12T11:52:00Z">
              <w:rPr>
                <w:color w:val="000000" w:themeColor="text1"/>
                <w:sz w:val="24"/>
                <w:szCs w:val="24"/>
              </w:rPr>
            </w:rPrChange>
          </w:rPr>
          <w:delText>.</w:delText>
        </w:r>
      </w:del>
    </w:p>
    <w:p w:rsidR="0040132A" w:rsidRPr="00C85F82" w:rsidRDefault="0040132A" w:rsidP="007A788C">
      <w:pPr>
        <w:spacing w:after="120" w:line="360" w:lineRule="auto"/>
        <w:jc w:val="center"/>
        <w:rPr>
          <w:rFonts w:ascii="Arial" w:hAnsi="Arial" w:cs="Arial"/>
          <w:sz w:val="24"/>
          <w:szCs w:val="24"/>
        </w:rPr>
      </w:pPr>
    </w:p>
    <w:p w:rsidR="0027397B" w:rsidRDefault="0027397B" w:rsidP="00123D61">
      <w:pPr>
        <w:spacing w:before="240" w:line="360" w:lineRule="auto"/>
        <w:rPr>
          <w:rFonts w:ascii="Arial" w:hAnsi="Arial" w:cs="Arial"/>
          <w:sz w:val="24"/>
          <w:szCs w:val="24"/>
        </w:rPr>
      </w:pPr>
    </w:p>
    <w:p w:rsidR="003304F7" w:rsidRPr="00C85F82" w:rsidRDefault="003304F7" w:rsidP="00123D61">
      <w:pPr>
        <w:spacing w:before="240" w:line="360" w:lineRule="auto"/>
        <w:rPr>
          <w:ins w:id="1380" w:author="MTO - Wesley Moura" w:date="2017-04-12T11:55:00Z"/>
          <w:rFonts w:ascii="Arial" w:hAnsi="Arial" w:cs="Arial"/>
          <w:sz w:val="24"/>
          <w:szCs w:val="24"/>
        </w:rPr>
      </w:pPr>
      <w:ins w:id="1381" w:author="MTO - Wesley Moura" w:date="2017-04-12T11:55:00Z">
        <w:r w:rsidRPr="00C85F82">
          <w:rPr>
            <w:rFonts w:ascii="Arial" w:hAnsi="Arial" w:cs="Arial"/>
            <w:sz w:val="24"/>
            <w:szCs w:val="24"/>
          </w:rPr>
          <w:t>______________________</w:t>
        </w:r>
      </w:ins>
    </w:p>
    <w:p w:rsidR="00A5495E" w:rsidRDefault="003304F7" w:rsidP="00123D61">
      <w:pPr>
        <w:spacing w:before="120" w:after="240" w:line="360" w:lineRule="auto"/>
        <w:rPr>
          <w:rFonts w:ascii="Arial" w:hAnsi="Arial" w:cs="Arial"/>
          <w:sz w:val="24"/>
          <w:szCs w:val="24"/>
        </w:rPr>
      </w:pPr>
      <w:ins w:id="1382" w:author="MTO - Wesley Moura" w:date="2017-04-12T11:55:00Z">
        <w:r w:rsidRPr="00C85F82">
          <w:rPr>
            <w:rFonts w:ascii="Arial" w:hAnsi="Arial" w:cs="Arial"/>
            <w:sz w:val="24"/>
            <w:szCs w:val="24"/>
          </w:rPr>
          <w:t>Joseli Soares</w:t>
        </w:r>
      </w:ins>
      <w:r w:rsidR="00037C03">
        <w:rPr>
          <w:rFonts w:ascii="Arial" w:hAnsi="Arial" w:cs="Arial"/>
          <w:sz w:val="24"/>
          <w:szCs w:val="24"/>
        </w:rPr>
        <w:t xml:space="preserve"> </w:t>
      </w:r>
      <w:ins w:id="1383" w:author="MTO - Wesley Moura" w:date="2017-04-12T11:55:00Z">
        <w:r w:rsidR="00037C03" w:rsidRPr="00C85F82">
          <w:rPr>
            <w:rFonts w:ascii="Arial" w:hAnsi="Arial" w:cs="Arial"/>
            <w:sz w:val="24"/>
            <w:szCs w:val="24"/>
          </w:rPr>
          <w:t>Ramos</w:t>
        </w:r>
      </w:ins>
    </w:p>
    <w:p w:rsidR="000B6CAA" w:rsidRDefault="00795B28" w:rsidP="00123D61">
      <w:pPr>
        <w:spacing w:before="120" w:after="240" w:line="360" w:lineRule="auto"/>
        <w:rPr>
          <w:rFonts w:ascii="Arial" w:hAnsi="Arial" w:cs="Arial"/>
          <w:sz w:val="24"/>
          <w:szCs w:val="24"/>
        </w:rPr>
      </w:pPr>
      <w:r w:rsidRPr="00C85F82">
        <w:rPr>
          <w:rFonts w:ascii="Arial" w:hAnsi="Arial" w:cs="Arial"/>
          <w:sz w:val="24"/>
          <w:szCs w:val="24"/>
        </w:rPr>
        <w:t>C</w:t>
      </w:r>
      <w:ins w:id="1384" w:author="MTO - Wesley Moura" w:date="2017-04-12T11:55:00Z">
        <w:r w:rsidR="003304F7" w:rsidRPr="00C85F82">
          <w:rPr>
            <w:rFonts w:ascii="Arial" w:hAnsi="Arial" w:cs="Arial"/>
            <w:sz w:val="24"/>
            <w:szCs w:val="24"/>
          </w:rPr>
          <w:t>oordenadora Pedagógica</w:t>
        </w:r>
      </w:ins>
    </w:p>
    <w:p w:rsidR="00ED3800" w:rsidRDefault="00ED3800" w:rsidP="00123D61">
      <w:pPr>
        <w:spacing w:before="120" w:after="240" w:line="360" w:lineRule="auto"/>
        <w:rPr>
          <w:rFonts w:ascii="Arial" w:hAnsi="Arial" w:cs="Arial"/>
          <w:sz w:val="24"/>
          <w:szCs w:val="24"/>
        </w:rPr>
      </w:pPr>
    </w:p>
    <w:p w:rsidR="00ED3800" w:rsidRPr="00A5495E" w:rsidRDefault="00ED3800" w:rsidP="00ED3800">
      <w:pPr>
        <w:jc w:val="center"/>
        <w:rPr>
          <w:rFonts w:ascii="Arial" w:hAnsi="Arial" w:cs="Arial"/>
          <w:b/>
          <w:sz w:val="24"/>
          <w:szCs w:val="24"/>
        </w:rPr>
      </w:pPr>
      <w:r w:rsidRPr="00A5495E">
        <w:rPr>
          <w:rFonts w:ascii="Arial" w:hAnsi="Arial" w:cs="Arial"/>
          <w:b/>
          <w:sz w:val="24"/>
          <w:szCs w:val="24"/>
        </w:rPr>
        <w:lastRenderedPageBreak/>
        <w:t>SUMÁRIO</w:t>
      </w:r>
    </w:p>
    <w:p w:rsidR="00ED3800" w:rsidRDefault="00ED3800" w:rsidP="00ED3800">
      <w:pPr>
        <w:jc w:val="both"/>
        <w:rPr>
          <w:rFonts w:ascii="Arial" w:hAnsi="Arial" w:cs="Arial"/>
          <w:sz w:val="24"/>
          <w:szCs w:val="24"/>
        </w:rPr>
      </w:pPr>
    </w:p>
    <w:p w:rsidR="00ED3800" w:rsidRDefault="00ED3800" w:rsidP="00ED3800">
      <w:pPr>
        <w:jc w:val="both"/>
        <w:rPr>
          <w:rFonts w:ascii="Arial" w:hAnsi="Arial" w:cs="Arial"/>
          <w:sz w:val="24"/>
          <w:szCs w:val="24"/>
        </w:rPr>
      </w:pPr>
    </w:p>
    <w:p w:rsidR="00ED3800" w:rsidRPr="00A5495E" w:rsidRDefault="00ED3800" w:rsidP="00ED3800">
      <w:pPr>
        <w:jc w:val="both"/>
        <w:rPr>
          <w:rFonts w:ascii="Arial" w:hAnsi="Arial" w:cs="Arial"/>
          <w:b/>
          <w:sz w:val="24"/>
          <w:szCs w:val="24"/>
        </w:rPr>
      </w:pPr>
      <w:r w:rsidRPr="00A5495E">
        <w:rPr>
          <w:rFonts w:ascii="Arial" w:hAnsi="Arial" w:cs="Arial"/>
          <w:b/>
          <w:sz w:val="24"/>
          <w:szCs w:val="24"/>
        </w:rPr>
        <w:t xml:space="preserve">PREÂMBULO ............................................................................................................. </w:t>
      </w:r>
      <w:r>
        <w:rPr>
          <w:rFonts w:ascii="Arial" w:hAnsi="Arial" w:cs="Arial"/>
          <w:b/>
          <w:sz w:val="24"/>
          <w:szCs w:val="24"/>
        </w:rPr>
        <w:t>5</w:t>
      </w:r>
    </w:p>
    <w:p w:rsidR="00ED3800" w:rsidRPr="00A5495E" w:rsidRDefault="00ED3800" w:rsidP="00ED3800">
      <w:pPr>
        <w:spacing w:before="120"/>
        <w:jc w:val="both"/>
        <w:rPr>
          <w:rFonts w:ascii="Arial" w:hAnsi="Arial" w:cs="Arial"/>
          <w:b/>
          <w:sz w:val="24"/>
          <w:szCs w:val="24"/>
        </w:rPr>
      </w:pPr>
      <w:r w:rsidRPr="00A5495E">
        <w:rPr>
          <w:rFonts w:ascii="Arial" w:hAnsi="Arial" w:cs="Arial"/>
          <w:b/>
          <w:sz w:val="24"/>
          <w:szCs w:val="24"/>
        </w:rPr>
        <w:t>TÍTULO I</w:t>
      </w:r>
    </w:p>
    <w:p w:rsidR="00ED3800" w:rsidRPr="00A5495E" w:rsidRDefault="00ED3800" w:rsidP="00ED3800">
      <w:pPr>
        <w:ind w:left="397"/>
        <w:jc w:val="both"/>
        <w:rPr>
          <w:rFonts w:ascii="Arial" w:hAnsi="Arial" w:cs="Arial"/>
          <w:b/>
          <w:sz w:val="24"/>
          <w:szCs w:val="24"/>
        </w:rPr>
      </w:pPr>
      <w:r w:rsidRPr="00A5495E">
        <w:rPr>
          <w:rFonts w:ascii="Arial" w:hAnsi="Arial" w:cs="Arial"/>
          <w:b/>
          <w:sz w:val="24"/>
          <w:szCs w:val="24"/>
        </w:rPr>
        <w:t>DAS DISPOSIÇÕES PRELIMINARES</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CARACTERIZAÇÃO DA REDE</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7</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DOS FINS E OBJETIVOS DA EDUCAÇÃO ESCOLAR DA REDE</w:t>
      </w:r>
      <w:r>
        <w:rPr>
          <w:rFonts w:ascii="Arial" w:hAnsi="Arial" w:cs="Arial"/>
          <w:sz w:val="24"/>
          <w:szCs w:val="24"/>
        </w:rPr>
        <w:t xml:space="preserve"> ……....... 8</w:t>
      </w:r>
    </w:p>
    <w:p w:rsidR="00ED3800" w:rsidRPr="00A5495E" w:rsidRDefault="00ED3800" w:rsidP="00ED3800">
      <w:pPr>
        <w:spacing w:before="120"/>
        <w:jc w:val="both"/>
        <w:rPr>
          <w:rFonts w:ascii="Arial" w:hAnsi="Arial" w:cs="Arial"/>
          <w:b/>
          <w:sz w:val="24"/>
          <w:szCs w:val="24"/>
        </w:rPr>
      </w:pPr>
      <w:r w:rsidRPr="00A5495E">
        <w:rPr>
          <w:rFonts w:ascii="Arial" w:hAnsi="Arial" w:cs="Arial"/>
          <w:b/>
          <w:sz w:val="24"/>
          <w:szCs w:val="24"/>
        </w:rPr>
        <w:t>TÍTULO II</w:t>
      </w:r>
    </w:p>
    <w:p w:rsidR="00ED3800" w:rsidRPr="00A5495E" w:rsidRDefault="00ED3800" w:rsidP="00ED3800">
      <w:pPr>
        <w:ind w:left="397"/>
        <w:jc w:val="both"/>
        <w:rPr>
          <w:rFonts w:ascii="Arial" w:hAnsi="Arial" w:cs="Arial"/>
          <w:b/>
          <w:sz w:val="24"/>
          <w:szCs w:val="24"/>
        </w:rPr>
      </w:pPr>
      <w:r w:rsidRPr="00A5495E">
        <w:rPr>
          <w:rFonts w:ascii="Arial" w:hAnsi="Arial" w:cs="Arial"/>
          <w:b/>
          <w:sz w:val="24"/>
          <w:szCs w:val="24"/>
        </w:rPr>
        <w:t>DA ENTIDADE MANTENEDORA</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IDENTIFICAÇÃO</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9</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ORGANIZAÇÃO ADMINISTRATIVA REGIONAL</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10</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Da Supervisão Administrativa</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11</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Da Supervisão do Apoio Técnico-Pedagógico</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12</w:t>
      </w:r>
    </w:p>
    <w:p w:rsidR="00ED3800" w:rsidRPr="00A5495E" w:rsidRDefault="00ED3800" w:rsidP="00ED3800">
      <w:pPr>
        <w:spacing w:before="120"/>
        <w:jc w:val="both"/>
        <w:rPr>
          <w:rFonts w:ascii="Arial" w:hAnsi="Arial" w:cs="Arial"/>
          <w:b/>
          <w:sz w:val="24"/>
          <w:szCs w:val="24"/>
        </w:rPr>
      </w:pPr>
      <w:r w:rsidRPr="00A5495E">
        <w:rPr>
          <w:rFonts w:ascii="Arial" w:hAnsi="Arial" w:cs="Arial"/>
          <w:b/>
          <w:sz w:val="24"/>
          <w:szCs w:val="24"/>
        </w:rPr>
        <w:t>TÍTULO III</w:t>
      </w:r>
    </w:p>
    <w:p w:rsidR="00ED3800" w:rsidRPr="00A5495E" w:rsidRDefault="00ED3800" w:rsidP="00ED3800">
      <w:pPr>
        <w:spacing w:before="120"/>
        <w:ind w:firstLine="255"/>
        <w:jc w:val="both"/>
        <w:rPr>
          <w:rFonts w:ascii="Arial" w:hAnsi="Arial" w:cs="Arial"/>
          <w:b/>
          <w:sz w:val="24"/>
          <w:szCs w:val="24"/>
        </w:rPr>
      </w:pPr>
      <w:r w:rsidRPr="00A5495E">
        <w:rPr>
          <w:rFonts w:ascii="Arial" w:hAnsi="Arial" w:cs="Arial"/>
          <w:b/>
          <w:sz w:val="24"/>
          <w:szCs w:val="24"/>
        </w:rPr>
        <w:t>DA ORGANIZAÇÃO ADMINISTRATIVA E TÉCNICA DA UNIDADE ESCOLAR</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w:t>
      </w:r>
    </w:p>
    <w:p w:rsidR="00ED3800" w:rsidRPr="00C85F82" w:rsidRDefault="00ED3800" w:rsidP="00ED3800">
      <w:pPr>
        <w:ind w:left="709" w:firstLine="709"/>
        <w:jc w:val="both"/>
        <w:rPr>
          <w:rFonts w:ascii="Arial" w:hAnsi="Arial" w:cs="Arial"/>
          <w:sz w:val="24"/>
          <w:szCs w:val="24"/>
        </w:rPr>
      </w:pPr>
      <w:r w:rsidRPr="00C85F82">
        <w:rPr>
          <w:rFonts w:ascii="Arial" w:hAnsi="Arial" w:cs="Arial"/>
          <w:sz w:val="24"/>
          <w:szCs w:val="24"/>
        </w:rPr>
        <w:t>DOS PRINCÍPIOS GERAIS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13</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 xml:space="preserve">DA COMPOSIÇÃO DA ESTRUTURA ORGANIZACIONAL DA </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 xml:space="preserve">UNIDADE </w:t>
      </w:r>
      <w:r>
        <w:rPr>
          <w:rFonts w:ascii="Arial" w:hAnsi="Arial" w:cs="Arial"/>
          <w:sz w:val="24"/>
          <w:szCs w:val="24"/>
        </w:rPr>
        <w:t>E</w:t>
      </w:r>
      <w:r w:rsidRPr="00C85F82">
        <w:rPr>
          <w:rFonts w:ascii="Arial" w:hAnsi="Arial" w:cs="Arial"/>
          <w:sz w:val="24"/>
          <w:szCs w:val="24"/>
        </w:rPr>
        <w:t>SCOLAR</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14</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ADMINISTRAÇÃO ESCOLAR</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xml:space="preserve"> 14</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IV</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EQUIPE PEDAGÓGICA</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18</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w:t>
      </w:r>
    </w:p>
    <w:p w:rsidR="00ED3800" w:rsidRPr="00C85F82" w:rsidRDefault="00ED3800" w:rsidP="00ED3800">
      <w:pPr>
        <w:ind w:left="1361"/>
        <w:jc w:val="both"/>
        <w:rPr>
          <w:rFonts w:ascii="Arial" w:hAnsi="Arial" w:cs="Arial"/>
          <w:sz w:val="24"/>
          <w:szCs w:val="24"/>
        </w:rPr>
      </w:pPr>
      <w:r>
        <w:rPr>
          <w:rFonts w:ascii="Arial" w:hAnsi="Arial" w:cs="Arial"/>
          <w:sz w:val="24"/>
          <w:szCs w:val="24"/>
        </w:rPr>
        <w:t xml:space="preserve">Do Serviço de </w:t>
      </w:r>
      <w:r w:rsidRPr="00C85F82">
        <w:rPr>
          <w:rFonts w:ascii="Arial" w:hAnsi="Arial" w:cs="Arial"/>
          <w:sz w:val="24"/>
          <w:szCs w:val="24"/>
        </w:rPr>
        <w:t>Coordenação Pedagógica</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xml:space="preserve"> </w:t>
      </w:r>
      <w:r w:rsidRPr="00C85F82">
        <w:rPr>
          <w:rFonts w:ascii="Arial" w:hAnsi="Arial" w:cs="Arial"/>
          <w:sz w:val="24"/>
          <w:szCs w:val="24"/>
        </w:rPr>
        <w:t>1</w:t>
      </w:r>
      <w:r>
        <w:rPr>
          <w:rFonts w:ascii="Arial" w:hAnsi="Arial" w:cs="Arial"/>
          <w:sz w:val="24"/>
          <w:szCs w:val="24"/>
        </w:rPr>
        <w:t>9</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w:t>
      </w:r>
    </w:p>
    <w:p w:rsidR="00ED3800" w:rsidRPr="00C85F82" w:rsidRDefault="00ED3800" w:rsidP="00ED3800">
      <w:pPr>
        <w:ind w:left="1361"/>
        <w:jc w:val="both"/>
        <w:rPr>
          <w:rFonts w:ascii="Arial" w:hAnsi="Arial" w:cs="Arial"/>
          <w:sz w:val="24"/>
          <w:szCs w:val="24"/>
        </w:rPr>
      </w:pPr>
      <w:r>
        <w:rPr>
          <w:rFonts w:ascii="Arial" w:hAnsi="Arial" w:cs="Arial"/>
          <w:sz w:val="24"/>
          <w:szCs w:val="24"/>
        </w:rPr>
        <w:t>Do Serviço de</w:t>
      </w:r>
      <w:r w:rsidRPr="00C85F82">
        <w:rPr>
          <w:rFonts w:ascii="Arial" w:hAnsi="Arial" w:cs="Arial"/>
          <w:sz w:val="24"/>
          <w:szCs w:val="24"/>
        </w:rPr>
        <w:t xml:space="preserve"> Orientação Educacional</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20</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III</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Do Corpo Docente</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22</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IV</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Do Conselho de Classe</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26</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V</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Do Conselho Disciplinar</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28</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VI</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Da Coordenação dos Ambientes Especiais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30</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V</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EQUIPE DE AUXILIARES ADMINISTRATIVOS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31</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lastRenderedPageBreak/>
        <w:t>Seção I</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Da Secretaria Escolar</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 xml:space="preserve"> </w:t>
      </w:r>
      <w:r>
        <w:rPr>
          <w:rFonts w:ascii="Arial" w:hAnsi="Arial" w:cs="Arial"/>
          <w:sz w:val="24"/>
          <w:szCs w:val="24"/>
        </w:rPr>
        <w:t>31</w:t>
      </w:r>
    </w:p>
    <w:p w:rsidR="00ED3800" w:rsidRDefault="00ED3800" w:rsidP="00ED3800">
      <w:pPr>
        <w:ind w:firstLine="1191"/>
        <w:jc w:val="both"/>
        <w:rPr>
          <w:rFonts w:ascii="Arial" w:hAnsi="Arial" w:cs="Arial"/>
          <w:sz w:val="24"/>
          <w:szCs w:val="24"/>
        </w:rPr>
      </w:pP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Da Tesouraria, Contabilidade e Recursos Humanos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33</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III</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Dos Serviços Gerais e Complementares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34</w:t>
      </w:r>
    </w:p>
    <w:p w:rsidR="00ED3800" w:rsidRPr="00A5495E" w:rsidRDefault="00ED3800" w:rsidP="00ED3800">
      <w:pPr>
        <w:spacing w:before="120"/>
        <w:jc w:val="both"/>
        <w:rPr>
          <w:rFonts w:ascii="Arial" w:hAnsi="Arial" w:cs="Arial"/>
          <w:b/>
          <w:sz w:val="24"/>
          <w:szCs w:val="24"/>
        </w:rPr>
      </w:pPr>
      <w:r w:rsidRPr="00A5495E">
        <w:rPr>
          <w:rFonts w:ascii="Arial" w:hAnsi="Arial" w:cs="Arial"/>
          <w:b/>
          <w:sz w:val="24"/>
          <w:szCs w:val="24"/>
        </w:rPr>
        <w:t>TÍTULO IV</w:t>
      </w:r>
    </w:p>
    <w:p w:rsidR="00ED3800" w:rsidRPr="00A5495E" w:rsidRDefault="00ED3800" w:rsidP="00ED3800">
      <w:pPr>
        <w:ind w:left="397"/>
        <w:jc w:val="both"/>
        <w:rPr>
          <w:rFonts w:ascii="Arial" w:hAnsi="Arial" w:cs="Arial"/>
          <w:b/>
          <w:sz w:val="24"/>
          <w:szCs w:val="24"/>
        </w:rPr>
      </w:pPr>
      <w:r w:rsidRPr="00A5495E">
        <w:rPr>
          <w:rFonts w:ascii="Arial" w:hAnsi="Arial" w:cs="Arial"/>
          <w:b/>
          <w:sz w:val="24"/>
          <w:szCs w:val="24"/>
        </w:rPr>
        <w:t>DA ORGANIZAÇÃO DA VIDA ESCOLAR</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CARACTERIZAÇÃO</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35</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DOS NÍVEIS E MODALIDADES DE EDUCAÇÃO E ENSINO</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36</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DOS FINS E OBJETIVOS DOS CURSOS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37</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IV</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DURAÇÃO E DA CARGA HORÁRIA</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38</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V</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ORGANIZAÇÃO CURRICULAR</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 xml:space="preserve"> </w:t>
      </w:r>
      <w:r w:rsidR="00410DEB">
        <w:rPr>
          <w:rFonts w:ascii="Arial" w:hAnsi="Arial" w:cs="Arial"/>
          <w:sz w:val="24"/>
          <w:szCs w:val="24"/>
        </w:rPr>
        <w:t>40</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VI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DAS FORMAS DE INGRESSO</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w:t>
      </w:r>
    </w:p>
    <w:p w:rsidR="00ED3800" w:rsidRPr="00C85F82" w:rsidRDefault="00ED3800" w:rsidP="00ED3800">
      <w:pPr>
        <w:ind w:left="1361"/>
        <w:jc w:val="both"/>
        <w:rPr>
          <w:rFonts w:ascii="Arial" w:hAnsi="Arial" w:cs="Arial"/>
          <w:sz w:val="24"/>
          <w:szCs w:val="24"/>
        </w:rPr>
      </w:pPr>
      <w:r w:rsidRPr="00C85F82">
        <w:rPr>
          <w:rFonts w:ascii="Arial" w:hAnsi="Arial" w:cs="Arial"/>
          <w:sz w:val="24"/>
          <w:szCs w:val="24"/>
        </w:rPr>
        <w:t>Das Matrículas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42</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Da Classificação, Transferência e Reclassificação</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44</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VII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AVALIAÇÃO</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Dos Princípios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46</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Da Avaliação do Ensino e da Aprendizagem</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47</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Da Recuperação e Aceleração de Estudos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xml:space="preserve">...... 50 </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IV</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Da Promoção e Retenção</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51</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VIII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DO CONTROLE DE FREQUÊNCIA</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53</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IX</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 DOCUMENTAÇÃO ESCOLAR</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53</w:t>
      </w:r>
    </w:p>
    <w:p w:rsidR="00ED3800" w:rsidRPr="00A5495E" w:rsidRDefault="00ED3800" w:rsidP="00ED3800">
      <w:pPr>
        <w:spacing w:before="120"/>
        <w:jc w:val="both"/>
        <w:rPr>
          <w:rFonts w:ascii="Arial" w:hAnsi="Arial" w:cs="Arial"/>
          <w:b/>
          <w:sz w:val="24"/>
          <w:szCs w:val="24"/>
        </w:rPr>
      </w:pPr>
      <w:r w:rsidRPr="00A5495E">
        <w:rPr>
          <w:rFonts w:ascii="Arial" w:hAnsi="Arial" w:cs="Arial"/>
          <w:b/>
          <w:sz w:val="24"/>
          <w:szCs w:val="24"/>
        </w:rPr>
        <w:t>TÍTULO V</w:t>
      </w:r>
    </w:p>
    <w:p w:rsidR="00ED3800" w:rsidRPr="00A5495E" w:rsidRDefault="00ED3800" w:rsidP="00ED3800">
      <w:pPr>
        <w:ind w:left="397"/>
        <w:jc w:val="both"/>
        <w:rPr>
          <w:rFonts w:ascii="Arial" w:hAnsi="Arial" w:cs="Arial"/>
          <w:b/>
          <w:sz w:val="24"/>
          <w:szCs w:val="24"/>
        </w:rPr>
      </w:pPr>
      <w:r w:rsidRPr="00A5495E">
        <w:rPr>
          <w:rFonts w:ascii="Arial" w:hAnsi="Arial" w:cs="Arial"/>
          <w:b/>
          <w:sz w:val="24"/>
          <w:szCs w:val="24"/>
        </w:rPr>
        <w:t>DAS RELAÇÕES DOS PARTICIPANTES DO PROCESSO EDUCATIVO</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DOS PRINCÍPIOS DAS RELAÇÕES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55</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II</w:t>
      </w:r>
    </w:p>
    <w:p w:rsidR="00ED3800" w:rsidRDefault="00ED3800" w:rsidP="00ED3800">
      <w:pPr>
        <w:ind w:left="964"/>
        <w:jc w:val="both"/>
        <w:rPr>
          <w:rFonts w:ascii="Arial" w:hAnsi="Arial" w:cs="Arial"/>
          <w:sz w:val="24"/>
          <w:szCs w:val="24"/>
        </w:rPr>
      </w:pPr>
      <w:r w:rsidRPr="00C85F82">
        <w:rPr>
          <w:rFonts w:ascii="Arial" w:hAnsi="Arial" w:cs="Arial"/>
          <w:sz w:val="24"/>
          <w:szCs w:val="24"/>
        </w:rPr>
        <w:t>DOS DIREITOS E DEVERES</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lastRenderedPageBreak/>
        <w:t>Do Pessoal Administrativo, Pedagógico e Auxiliar Administrativo</w:t>
      </w:r>
      <w:r>
        <w:rPr>
          <w:rFonts w:ascii="Arial" w:hAnsi="Arial" w:cs="Arial"/>
          <w:sz w:val="24"/>
          <w:szCs w:val="24"/>
        </w:rPr>
        <w:t xml:space="preserve"> ……. 55</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Do Corpo Discente</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57</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Dos Pais ou Responsáveis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61</w:t>
      </w:r>
    </w:p>
    <w:p w:rsidR="00ED3800" w:rsidRPr="00C85F82" w:rsidRDefault="00ED3800" w:rsidP="00ED3800">
      <w:pPr>
        <w:ind w:firstLine="709"/>
        <w:jc w:val="both"/>
        <w:rPr>
          <w:rFonts w:ascii="Arial" w:hAnsi="Arial" w:cs="Arial"/>
          <w:sz w:val="24"/>
          <w:szCs w:val="24"/>
        </w:rPr>
      </w:pPr>
      <w:r w:rsidRPr="00C85F82">
        <w:rPr>
          <w:rFonts w:ascii="Arial" w:hAnsi="Arial" w:cs="Arial"/>
          <w:sz w:val="24"/>
          <w:szCs w:val="24"/>
        </w:rPr>
        <w:t>CAPÍTULO III</w:t>
      </w:r>
    </w:p>
    <w:p w:rsidR="00ED3800" w:rsidRPr="00C85F82" w:rsidRDefault="00ED3800" w:rsidP="00ED3800">
      <w:pPr>
        <w:ind w:left="964"/>
        <w:jc w:val="both"/>
        <w:rPr>
          <w:rFonts w:ascii="Arial" w:hAnsi="Arial" w:cs="Arial"/>
          <w:sz w:val="24"/>
          <w:szCs w:val="24"/>
        </w:rPr>
      </w:pPr>
      <w:r w:rsidRPr="00C85F82">
        <w:rPr>
          <w:rFonts w:ascii="Arial" w:hAnsi="Arial" w:cs="Arial"/>
          <w:sz w:val="24"/>
          <w:szCs w:val="24"/>
        </w:rPr>
        <w:t>DAS SANÇÕES E VIAS RECURSAIS</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Do Pessoal Administrativo, Pedagógico e Auxiliar Administrativo</w:t>
      </w:r>
      <w:r>
        <w:rPr>
          <w:rFonts w:ascii="Arial" w:hAnsi="Arial" w:cs="Arial"/>
          <w:sz w:val="24"/>
          <w:szCs w:val="24"/>
        </w:rPr>
        <w:t xml:space="preserve"> ……. 63</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Do Corpo Discente</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 63</w:t>
      </w:r>
    </w:p>
    <w:p w:rsidR="00ED3800" w:rsidRPr="00C85F82" w:rsidRDefault="00ED3800" w:rsidP="00ED3800">
      <w:pPr>
        <w:ind w:firstLine="1191"/>
        <w:jc w:val="both"/>
        <w:rPr>
          <w:rFonts w:ascii="Arial" w:hAnsi="Arial" w:cs="Arial"/>
          <w:sz w:val="24"/>
          <w:szCs w:val="24"/>
        </w:rPr>
      </w:pPr>
      <w:r w:rsidRPr="00C85F82">
        <w:rPr>
          <w:rFonts w:ascii="Arial" w:hAnsi="Arial" w:cs="Arial"/>
          <w:sz w:val="24"/>
          <w:szCs w:val="24"/>
        </w:rPr>
        <w:t>Seção III</w:t>
      </w:r>
    </w:p>
    <w:p w:rsidR="00ED3800" w:rsidRPr="00C85F82" w:rsidRDefault="00ED3800" w:rsidP="00ED3800">
      <w:pPr>
        <w:ind w:firstLine="1361"/>
        <w:jc w:val="both"/>
        <w:rPr>
          <w:rFonts w:ascii="Arial" w:hAnsi="Arial" w:cs="Arial"/>
          <w:sz w:val="24"/>
          <w:szCs w:val="24"/>
        </w:rPr>
      </w:pPr>
      <w:r w:rsidRPr="00C85F82">
        <w:rPr>
          <w:rFonts w:ascii="Arial" w:hAnsi="Arial" w:cs="Arial"/>
          <w:sz w:val="24"/>
          <w:szCs w:val="24"/>
        </w:rPr>
        <w:t>Dos Pais ou Responsáveis</w:t>
      </w:r>
      <w:r>
        <w:rPr>
          <w:rFonts w:ascii="Arial" w:hAnsi="Arial" w:cs="Arial"/>
          <w:sz w:val="24"/>
          <w:szCs w:val="24"/>
        </w:rPr>
        <w:t xml:space="preserve"> </w:t>
      </w:r>
      <w:r w:rsidRPr="00C85F82">
        <w:rPr>
          <w:rFonts w:ascii="Arial" w:hAnsi="Arial" w:cs="Arial"/>
          <w:sz w:val="24"/>
          <w:szCs w:val="24"/>
        </w:rPr>
        <w:t>.............................................................</w:t>
      </w:r>
      <w:r>
        <w:rPr>
          <w:rFonts w:ascii="Arial" w:hAnsi="Arial" w:cs="Arial"/>
          <w:sz w:val="24"/>
          <w:szCs w:val="24"/>
        </w:rPr>
        <w:t>.</w:t>
      </w:r>
      <w:r w:rsidRPr="00C85F82">
        <w:rPr>
          <w:rFonts w:ascii="Arial" w:hAnsi="Arial" w:cs="Arial"/>
          <w:sz w:val="24"/>
          <w:szCs w:val="24"/>
        </w:rPr>
        <w:t>..</w:t>
      </w:r>
      <w:r>
        <w:rPr>
          <w:rFonts w:ascii="Arial" w:hAnsi="Arial" w:cs="Arial"/>
          <w:sz w:val="24"/>
          <w:szCs w:val="24"/>
        </w:rPr>
        <w:t>... 64</w:t>
      </w:r>
    </w:p>
    <w:p w:rsidR="00ED3800" w:rsidRPr="00A5495E" w:rsidRDefault="00ED3800" w:rsidP="00ED3800">
      <w:pPr>
        <w:spacing w:before="120"/>
        <w:jc w:val="both"/>
        <w:rPr>
          <w:rFonts w:ascii="Arial" w:hAnsi="Arial" w:cs="Arial"/>
          <w:b/>
          <w:sz w:val="24"/>
          <w:szCs w:val="24"/>
        </w:rPr>
      </w:pPr>
      <w:r w:rsidRPr="00A5495E">
        <w:rPr>
          <w:rFonts w:ascii="Arial" w:hAnsi="Arial" w:cs="Arial"/>
          <w:b/>
          <w:sz w:val="24"/>
          <w:szCs w:val="24"/>
        </w:rPr>
        <w:t>TÍTULO VI</w:t>
      </w:r>
    </w:p>
    <w:p w:rsidR="00ED3800" w:rsidRPr="00A5495E" w:rsidRDefault="00ED3800" w:rsidP="00ED3800">
      <w:pPr>
        <w:ind w:left="397"/>
        <w:jc w:val="both"/>
        <w:rPr>
          <w:rFonts w:ascii="Arial" w:hAnsi="Arial" w:cs="Arial"/>
          <w:b/>
          <w:sz w:val="24"/>
          <w:szCs w:val="24"/>
        </w:rPr>
      </w:pPr>
      <w:r w:rsidRPr="00A5495E">
        <w:rPr>
          <w:rFonts w:ascii="Arial" w:hAnsi="Arial" w:cs="Arial"/>
          <w:b/>
          <w:sz w:val="24"/>
          <w:szCs w:val="24"/>
        </w:rPr>
        <w:t xml:space="preserve">DAS DISPOSIÇÕES GERAIS ............................................................................ </w:t>
      </w:r>
      <w:r>
        <w:rPr>
          <w:rFonts w:ascii="Arial" w:hAnsi="Arial" w:cs="Arial"/>
          <w:b/>
          <w:sz w:val="24"/>
          <w:szCs w:val="24"/>
        </w:rPr>
        <w:t>65</w:t>
      </w:r>
    </w:p>
    <w:p w:rsidR="00ED3800" w:rsidRDefault="00ED3800" w:rsidP="00123D61">
      <w:pPr>
        <w:spacing w:before="120" w:after="240" w:line="360" w:lineRule="auto"/>
        <w:rPr>
          <w:rFonts w:ascii="Arial" w:hAnsi="Arial" w:cs="Arial"/>
          <w:sz w:val="24"/>
          <w:szCs w:val="24"/>
        </w:rPr>
      </w:pPr>
    </w:p>
    <w:p w:rsidR="001C3700" w:rsidRPr="00A5495E" w:rsidDel="003304F7" w:rsidRDefault="00717739" w:rsidP="00123D61">
      <w:pPr>
        <w:spacing w:before="240" w:line="360" w:lineRule="auto"/>
        <w:ind w:firstLine="709"/>
        <w:rPr>
          <w:del w:id="1385" w:author="MTO - Wesley Moura" w:date="2017-04-12T11:55:00Z"/>
          <w:rFonts w:ascii="Arial" w:hAnsi="Arial" w:cs="Arial"/>
          <w:sz w:val="24"/>
          <w:szCs w:val="24"/>
        </w:rPr>
      </w:pPr>
      <w:del w:id="1386" w:author="MTO - Wesley Moura" w:date="2017-04-12T11:55:00Z">
        <w:r w:rsidRPr="00C85F82" w:rsidDel="003304F7">
          <w:rPr>
            <w:rFonts w:ascii="Arial" w:hAnsi="Arial" w:cs="Arial"/>
            <w:noProof/>
            <w:sz w:val="24"/>
          </w:rPr>
          <w:drawing>
            <wp:anchor distT="0" distB="0" distL="114300" distR="114300" simplePos="0" relativeHeight="251658240" behindDoc="1" locked="0" layoutInCell="1" allowOverlap="1" wp14:anchorId="177DE2AF" wp14:editId="536DFF7B">
              <wp:simplePos x="0" y="0"/>
              <wp:positionH relativeFrom="column">
                <wp:posOffset>571500</wp:posOffset>
              </wp:positionH>
              <wp:positionV relativeFrom="paragraph">
                <wp:posOffset>167640</wp:posOffset>
              </wp:positionV>
              <wp:extent cx="1828800" cy="1190625"/>
              <wp:effectExtent l="0" t="0" r="0" b="3175"/>
              <wp:wrapNone/>
              <wp:docPr id="1" name="Picture 1" descr="Server HD:Users:Moisesjr:Desktop: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oisesjr:Desktop:Assinatu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9BF" w:rsidRPr="00C85F82" w:rsidDel="003304F7">
          <w:rPr>
            <w:rFonts w:ascii="Arial" w:hAnsi="Arial" w:cs="Arial"/>
            <w:sz w:val="24"/>
          </w:rPr>
          <w:delText>_____________________________</w:delText>
        </w:r>
      </w:del>
    </w:p>
    <w:p w:rsidR="009966B9" w:rsidRPr="00C85F82" w:rsidDel="003304F7" w:rsidRDefault="009966B9" w:rsidP="00123D61">
      <w:pPr>
        <w:spacing w:line="360" w:lineRule="auto"/>
        <w:ind w:firstLine="709"/>
        <w:rPr>
          <w:del w:id="1387" w:author="MTO - Wesley Moura" w:date="2017-04-12T11:55:00Z"/>
          <w:rFonts w:ascii="Arial" w:hAnsi="Arial" w:cs="Arial"/>
        </w:rPr>
      </w:pPr>
      <w:del w:id="1388" w:author="MTO - Wesley Moura" w:date="2017-04-12T11:55:00Z">
        <w:r w:rsidRPr="00C85F82" w:rsidDel="003304F7">
          <w:rPr>
            <w:rFonts w:ascii="Arial" w:hAnsi="Arial" w:cs="Arial"/>
          </w:rPr>
          <w:delText>Moisés Lopes Sanches Jr,</w:delText>
        </w:r>
      </w:del>
    </w:p>
    <w:p w:rsidR="001C3700" w:rsidRPr="00C85F82" w:rsidDel="003304F7" w:rsidRDefault="008F59BF" w:rsidP="00123D61">
      <w:pPr>
        <w:spacing w:line="360" w:lineRule="auto"/>
        <w:ind w:firstLine="709"/>
        <w:rPr>
          <w:del w:id="1389" w:author="MTO - Wesley Moura" w:date="2017-04-12T11:55:00Z"/>
          <w:rFonts w:ascii="Arial" w:hAnsi="Arial" w:cs="Arial"/>
        </w:rPr>
      </w:pPr>
      <w:del w:id="1390" w:author="MTO - Wesley Moura" w:date="2017-04-12T11:55:00Z">
        <w:r w:rsidRPr="00C85F82" w:rsidDel="003304F7">
          <w:rPr>
            <w:rFonts w:ascii="Arial" w:hAnsi="Arial" w:cs="Arial"/>
          </w:rPr>
          <w:delText xml:space="preserve">RG nº. </w:delText>
        </w:r>
        <w:r w:rsidR="009966B9" w:rsidRPr="00C85F82" w:rsidDel="003304F7">
          <w:rPr>
            <w:rFonts w:ascii="Arial" w:hAnsi="Arial" w:cs="Arial"/>
          </w:rPr>
          <w:delText>1.034.731.2</w:delText>
        </w:r>
        <w:r w:rsidR="004E792D" w:rsidRPr="00C85F82" w:rsidDel="003304F7">
          <w:rPr>
            <w:rFonts w:ascii="Arial" w:hAnsi="Arial" w:cs="Arial"/>
          </w:rPr>
          <w:delText>6</w:delText>
        </w:r>
        <w:r w:rsidR="009966B9" w:rsidRPr="00C85F82" w:rsidDel="003304F7">
          <w:rPr>
            <w:rFonts w:ascii="Arial" w:hAnsi="Arial" w:cs="Arial"/>
          </w:rPr>
          <w:delText>3</w:delText>
        </w:r>
        <w:r w:rsidRPr="00C85F82" w:rsidDel="003304F7">
          <w:rPr>
            <w:rFonts w:ascii="Arial" w:hAnsi="Arial" w:cs="Arial"/>
          </w:rPr>
          <w:delText>-SSP/</w:delText>
        </w:r>
        <w:r w:rsidR="009966B9" w:rsidRPr="00C85F82" w:rsidDel="003304F7">
          <w:rPr>
            <w:rFonts w:ascii="Arial" w:hAnsi="Arial" w:cs="Arial"/>
          </w:rPr>
          <w:delText>RS</w:delText>
        </w:r>
      </w:del>
    </w:p>
    <w:p w:rsidR="00527796" w:rsidRPr="00ED3800" w:rsidRDefault="009966B9" w:rsidP="00ED3800">
      <w:pPr>
        <w:spacing w:line="360" w:lineRule="auto"/>
        <w:ind w:left="397"/>
        <w:rPr>
          <w:rFonts w:ascii="Arial" w:hAnsi="Arial" w:cs="Arial"/>
        </w:rPr>
      </w:pPr>
      <w:del w:id="1391" w:author="MTO - Wesley Moura" w:date="2017-04-12T11:55:00Z">
        <w:r w:rsidRPr="00C85F82" w:rsidDel="003304F7">
          <w:rPr>
            <w:rFonts w:ascii="Arial" w:hAnsi="Arial" w:cs="Arial"/>
          </w:rPr>
          <w:delText>Assessor Técn</w:delText>
        </w:r>
      </w:del>
    </w:p>
    <w:sectPr w:rsidR="00527796" w:rsidRPr="00ED3800" w:rsidSect="006821EE">
      <w:headerReference w:type="default" r:id="rId15"/>
      <w:footerReference w:type="default" r:id="rId16"/>
      <w:pgSz w:w="11906" w:h="16838" w:code="9"/>
      <w:pgMar w:top="1701" w:right="1134" w:bottom="1134" w:left="1701" w:header="567"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36F" w:rsidRDefault="00FA336F">
      <w:r>
        <w:separator/>
      </w:r>
    </w:p>
  </w:endnote>
  <w:endnote w:type="continuationSeparator" w:id="0">
    <w:p w:rsidR="00FA336F" w:rsidRDefault="00FA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55" w:rsidRPr="00430A0E" w:rsidRDefault="009E5A55" w:rsidP="006821EE">
    <w:pPr>
      <w:pStyle w:val="Rodap"/>
      <w:jc w:val="center"/>
      <w:rPr>
        <w:i/>
        <w:sz w:val="16"/>
        <w:szCs w:val="16"/>
      </w:rPr>
    </w:pPr>
    <w:r>
      <w:rPr>
        <w:i/>
        <w:sz w:val="16"/>
        <w:szCs w:val="16"/>
      </w:rPr>
      <w:t>________________________________</w:t>
    </w:r>
    <w:r w:rsidRPr="00430A0E">
      <w:rPr>
        <w:i/>
        <w:sz w:val="16"/>
        <w:szCs w:val="16"/>
      </w:rPr>
      <w:t>_________________________________________________________________________</w:t>
    </w:r>
    <w:r>
      <w:rPr>
        <w:i/>
        <w:sz w:val="16"/>
        <w:szCs w:val="16"/>
      </w:rPr>
      <w:t>_</w:t>
    </w:r>
    <w:r w:rsidRPr="00430A0E">
      <w:rPr>
        <w:i/>
        <w:sz w:val="16"/>
        <w:szCs w:val="16"/>
      </w:rPr>
      <w:t>_</w:t>
    </w:r>
  </w:p>
  <w:p w:rsidR="009E5A55" w:rsidRPr="00430A0E" w:rsidRDefault="009E5A55" w:rsidP="006821EE">
    <w:pPr>
      <w:pStyle w:val="Rodap"/>
      <w:jc w:val="center"/>
      <w:rPr>
        <w:ins w:id="67" w:author="MTO - Wesley Moura" w:date="2017-04-12T09:00:00Z"/>
        <w:sz w:val="18"/>
        <w:szCs w:val="18"/>
      </w:rPr>
    </w:pPr>
    <w:ins w:id="68" w:author="MTO - Wesley Moura" w:date="2017-04-12T09:00:00Z">
      <w:r w:rsidRPr="00430A0E">
        <w:rPr>
          <w:i/>
          <w:sz w:val="18"/>
          <w:szCs w:val="18"/>
        </w:rPr>
        <w:t>Quadra 106 Sul, Plano Diretor, Alameda 28, Lote 06 – Tel. (63) 3219-8800</w:t>
      </w:r>
    </w:ins>
  </w:p>
  <w:p w:rsidR="009E5A55" w:rsidRPr="00430A0E" w:rsidRDefault="009E5A55" w:rsidP="006821EE">
    <w:pPr>
      <w:pStyle w:val="Cabealho"/>
      <w:jc w:val="center"/>
      <w:rPr>
        <w:ins w:id="69" w:author="MTO - Wesley Moura" w:date="2017-04-12T09:00:00Z"/>
        <w:i/>
        <w:sz w:val="18"/>
        <w:szCs w:val="18"/>
      </w:rPr>
    </w:pPr>
    <w:ins w:id="70" w:author="MTO - Wesley Moura" w:date="2017-04-12T09:00:00Z">
      <w:r w:rsidRPr="00430A0E">
        <w:rPr>
          <w:i/>
          <w:sz w:val="18"/>
          <w:szCs w:val="18"/>
        </w:rPr>
        <w:t>CEP 77020-090 – Palmas – TO</w:t>
      </w:r>
    </w:ins>
  </w:p>
  <w:p w:rsidR="009E5A55" w:rsidRDefault="00FA336F" w:rsidP="006821EE">
    <w:pPr>
      <w:pStyle w:val="Rodap"/>
      <w:jc w:val="right"/>
    </w:pPr>
    <w:sdt>
      <w:sdtPr>
        <w:id w:val="1800719663"/>
        <w:docPartObj>
          <w:docPartGallery w:val="Page Numbers (Bottom of Page)"/>
          <w:docPartUnique/>
        </w:docPartObj>
      </w:sdtPr>
      <w:sdtEndPr/>
      <w:sdtContent>
        <w:r w:rsidR="009E5A55">
          <w:fldChar w:fldCharType="begin"/>
        </w:r>
        <w:r w:rsidR="009E5A55">
          <w:instrText>PAGE   \* MERGEFORMAT</w:instrText>
        </w:r>
        <w:r w:rsidR="009E5A55">
          <w:fldChar w:fldCharType="separate"/>
        </w:r>
        <w:r w:rsidR="009E5A55">
          <w:rPr>
            <w:noProof/>
          </w:rPr>
          <w:t>3</w:t>
        </w:r>
        <w:r w:rsidR="009E5A55">
          <w:fldChar w:fldCharType="end"/>
        </w:r>
      </w:sdtContent>
    </w:sdt>
  </w:p>
  <w:p w:rsidR="009E5A55" w:rsidRPr="001D4926" w:rsidRDefault="009E5A55">
    <w:pPr>
      <w:pStyle w:val="Cabealho"/>
      <w:rPr>
        <w:i/>
        <w:color w:val="FF0000"/>
        <w:sz w:val="16"/>
        <w:szCs w:val="16"/>
      </w:rPr>
      <w:pPrChange w:id="71" w:author="MTO - Wesley Moura" w:date="2017-04-12T09:00:00Z">
        <w:pPr>
          <w:pStyle w:val="Cabealho"/>
          <w:jc w:val="cen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55" w:rsidRPr="00430A0E" w:rsidRDefault="009E5A55" w:rsidP="006821EE">
    <w:pPr>
      <w:pStyle w:val="Rodap"/>
      <w:jc w:val="center"/>
      <w:rPr>
        <w:i/>
        <w:sz w:val="16"/>
        <w:szCs w:val="16"/>
      </w:rPr>
    </w:pPr>
    <w:r>
      <w:rPr>
        <w:i/>
        <w:sz w:val="16"/>
        <w:szCs w:val="16"/>
      </w:rPr>
      <w:t>________________________________</w:t>
    </w:r>
    <w:r w:rsidRPr="00430A0E">
      <w:rPr>
        <w:i/>
        <w:sz w:val="16"/>
        <w:szCs w:val="16"/>
      </w:rPr>
      <w:t>_________________________________________________________________________</w:t>
    </w:r>
    <w:r>
      <w:rPr>
        <w:i/>
        <w:sz w:val="16"/>
        <w:szCs w:val="16"/>
      </w:rPr>
      <w:t>_</w:t>
    </w:r>
    <w:r w:rsidRPr="00430A0E">
      <w:rPr>
        <w:i/>
        <w:sz w:val="16"/>
        <w:szCs w:val="16"/>
      </w:rPr>
      <w:t>_</w:t>
    </w:r>
  </w:p>
  <w:p w:rsidR="009E5A55" w:rsidRPr="00430A0E" w:rsidRDefault="009E5A55" w:rsidP="006821EE">
    <w:pPr>
      <w:pStyle w:val="Rodap"/>
      <w:jc w:val="center"/>
      <w:rPr>
        <w:ins w:id="1448" w:author="MTO - Wesley Moura" w:date="2017-04-12T09:00:00Z"/>
        <w:sz w:val="18"/>
        <w:szCs w:val="18"/>
      </w:rPr>
    </w:pPr>
    <w:ins w:id="1449" w:author="MTO - Wesley Moura" w:date="2017-04-12T09:00:00Z">
      <w:r w:rsidRPr="00430A0E">
        <w:rPr>
          <w:i/>
          <w:sz w:val="18"/>
          <w:szCs w:val="18"/>
        </w:rPr>
        <w:t>Quadra 106 Sul, Plano Diretor, Alameda 28, Lote 06 – Tel. (63) 3219-8800</w:t>
      </w:r>
    </w:ins>
  </w:p>
  <w:p w:rsidR="009E5A55" w:rsidRPr="00430A0E" w:rsidRDefault="009E5A55" w:rsidP="006821EE">
    <w:pPr>
      <w:pStyle w:val="Cabealho"/>
      <w:jc w:val="center"/>
      <w:rPr>
        <w:ins w:id="1450" w:author="MTO - Wesley Moura" w:date="2017-04-12T09:00:00Z"/>
        <w:i/>
        <w:sz w:val="18"/>
        <w:szCs w:val="18"/>
      </w:rPr>
    </w:pPr>
    <w:ins w:id="1451" w:author="MTO - Wesley Moura" w:date="2017-04-12T09:00:00Z">
      <w:r w:rsidRPr="00430A0E">
        <w:rPr>
          <w:i/>
          <w:sz w:val="18"/>
          <w:szCs w:val="18"/>
        </w:rPr>
        <w:t>CEP 77020-090 – Palmas – TO</w:t>
      </w:r>
    </w:ins>
  </w:p>
  <w:p w:rsidR="009E5A55" w:rsidRDefault="00FA336F" w:rsidP="006821EE">
    <w:pPr>
      <w:pStyle w:val="Rodap"/>
      <w:jc w:val="right"/>
    </w:pPr>
    <w:sdt>
      <w:sdtPr>
        <w:id w:val="-667250937"/>
        <w:docPartObj>
          <w:docPartGallery w:val="Page Numbers (Bottom of Page)"/>
          <w:docPartUnique/>
        </w:docPartObj>
      </w:sdtPr>
      <w:sdtEndPr/>
      <w:sdtContent>
        <w:r w:rsidR="009E5A55">
          <w:fldChar w:fldCharType="begin"/>
        </w:r>
        <w:r w:rsidR="009E5A55">
          <w:instrText>PAGE   \* MERGEFORMAT</w:instrText>
        </w:r>
        <w:r w:rsidR="009E5A55">
          <w:fldChar w:fldCharType="separate"/>
        </w:r>
        <w:r w:rsidR="006B050E">
          <w:rPr>
            <w:noProof/>
          </w:rPr>
          <w:t>58</w:t>
        </w:r>
        <w:r w:rsidR="009E5A55">
          <w:fldChar w:fldCharType="end"/>
        </w:r>
      </w:sdtContent>
    </w:sdt>
  </w:p>
  <w:p w:rsidR="009E5A55" w:rsidRPr="001D4926" w:rsidRDefault="009E5A55">
    <w:pPr>
      <w:pStyle w:val="Cabealho"/>
      <w:rPr>
        <w:i/>
        <w:color w:val="FF0000"/>
        <w:sz w:val="16"/>
        <w:szCs w:val="16"/>
      </w:rPr>
      <w:pPrChange w:id="1452" w:author="MTO - Wesley Moura" w:date="2017-04-12T09:00:00Z">
        <w:pPr>
          <w:pStyle w:val="Cabealho"/>
          <w:jc w:val="cen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36F" w:rsidRDefault="00FA336F">
      <w:r>
        <w:separator/>
      </w:r>
    </w:p>
  </w:footnote>
  <w:footnote w:type="continuationSeparator" w:id="0">
    <w:p w:rsidR="00FA336F" w:rsidRDefault="00FA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55" w:rsidRDefault="009E5A55" w:rsidP="00E54D8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5A55" w:rsidRDefault="009E5A55" w:rsidP="00492B9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55" w:rsidRPr="00430A0E" w:rsidRDefault="009E5A55" w:rsidP="002253AC">
    <w:pPr>
      <w:pStyle w:val="Cabealho"/>
      <w:jc w:val="center"/>
      <w:rPr>
        <w:ins w:id="11" w:author="MTO - Wesley Moura" w:date="2017-04-12T09:34:00Z"/>
        <w:rFonts w:ascii="Arial" w:hAnsi="Arial" w:cs="Arial"/>
        <w:b/>
        <w:szCs w:val="26"/>
      </w:rPr>
    </w:pPr>
    <w:ins w:id="12" w:author="MTO - Wesley Moura" w:date="2017-04-12T09:34:00Z">
      <w:r w:rsidRPr="00430A0E">
        <w:rPr>
          <w:rFonts w:ascii="Arial" w:hAnsi="Arial" w:cs="Arial"/>
          <w:b/>
          <w:szCs w:val="26"/>
        </w:rPr>
        <w:t xml:space="preserve">INSTITUIÇÃO ADVENTISTA CENTRAL BRASILEIRA DE EDUCAÇÃO E </w:t>
      </w:r>
    </w:ins>
  </w:p>
  <w:p w:rsidR="009E5A55" w:rsidRPr="00430A0E" w:rsidRDefault="009E5A55" w:rsidP="002253AC">
    <w:pPr>
      <w:pStyle w:val="Cabealho"/>
      <w:jc w:val="center"/>
      <w:rPr>
        <w:ins w:id="13" w:author="MTO - Wesley Moura" w:date="2017-04-12T09:34:00Z"/>
        <w:rFonts w:ascii="Arial" w:hAnsi="Arial" w:cs="Arial"/>
        <w:b/>
        <w:szCs w:val="26"/>
      </w:rPr>
    </w:pPr>
    <w:ins w:id="14" w:author="MTO - Wesley Moura" w:date="2017-04-12T09:34:00Z">
      <w:r w:rsidRPr="00430A0E">
        <w:rPr>
          <w:rFonts w:ascii="Arial" w:hAnsi="Arial" w:cs="Arial"/>
          <w:b/>
          <w:szCs w:val="26"/>
        </w:rPr>
        <w:t xml:space="preserve">ASSISTÊNCIA SOCIAL </w:t>
      </w:r>
    </w:ins>
  </w:p>
  <w:p w:rsidR="009E5A55" w:rsidRPr="00430A0E" w:rsidRDefault="009E5A55" w:rsidP="002253AC">
    <w:pPr>
      <w:pStyle w:val="Cabealho"/>
      <w:jc w:val="center"/>
      <w:rPr>
        <w:ins w:id="15" w:author="MTO - Wesley Moura" w:date="2017-04-12T09:34:00Z"/>
        <w:sz w:val="16"/>
        <w:szCs w:val="12"/>
      </w:rPr>
    </w:pPr>
    <w:ins w:id="16" w:author="MTO - Wesley Moura" w:date="2017-04-12T09:34:00Z">
      <w:r w:rsidRPr="00430A0E">
        <w:rPr>
          <w:sz w:val="16"/>
          <w:szCs w:val="12"/>
        </w:rPr>
        <w:t>CNPJ nº. 60.833.910/0001-87</w:t>
      </w:r>
    </w:ins>
  </w:p>
  <w:p w:rsidR="009E5A55" w:rsidRPr="00430A0E" w:rsidRDefault="009E5A55" w:rsidP="002253AC">
    <w:pPr>
      <w:pStyle w:val="Cabealho"/>
      <w:jc w:val="center"/>
      <w:rPr>
        <w:ins w:id="17" w:author="MTO - Wesley Moura" w:date="2017-04-12T09:34:00Z"/>
        <w:rFonts w:ascii="Arial" w:hAnsi="Arial" w:cs="Arial"/>
        <w:b/>
        <w:szCs w:val="26"/>
      </w:rPr>
    </w:pPr>
    <w:ins w:id="18" w:author="MTO - Wesley Moura" w:date="2017-04-12T09:34:00Z">
      <w:r w:rsidRPr="00430A0E">
        <w:rPr>
          <w:rFonts w:ascii="Arial" w:hAnsi="Arial" w:cs="Arial"/>
          <w:b/>
          <w:szCs w:val="26"/>
        </w:rPr>
        <w:t>REGIÃO ADMINISTRATIVA DO TOCANTINS</w:t>
      </w:r>
    </w:ins>
  </w:p>
  <w:p w:rsidR="009E5A55" w:rsidRDefault="009E5A55" w:rsidP="002253AC">
    <w:pPr>
      <w:pStyle w:val="Cabealho"/>
      <w:jc w:val="center"/>
      <w:rPr>
        <w:sz w:val="16"/>
        <w:szCs w:val="16"/>
      </w:rPr>
    </w:pPr>
    <w:ins w:id="19" w:author="MTO - Wesley Moura" w:date="2017-04-12T09:34:00Z">
      <w:r w:rsidRPr="00430A0E">
        <w:rPr>
          <w:sz w:val="16"/>
          <w:szCs w:val="16"/>
        </w:rPr>
        <w:t>CNPJ nº. 60.833.910/0028-05</w:t>
      </w:r>
    </w:ins>
  </w:p>
  <w:p w:rsidR="009E5A55" w:rsidDel="002253AC" w:rsidRDefault="009E5A55" w:rsidP="002C1C36">
    <w:pPr>
      <w:pStyle w:val="Cabealho"/>
      <w:jc w:val="center"/>
      <w:rPr>
        <w:ins w:id="20" w:author="Moises Sanches Junior" w:date="2017-04-11T09:07:00Z"/>
        <w:del w:id="21" w:author="MTO - Wesley Moura" w:date="2017-04-12T09:34:00Z"/>
        <w:rFonts w:ascii="Arial" w:hAnsi="Arial" w:cs="Arial"/>
        <w:b/>
        <w:color w:val="0000FF"/>
        <w:szCs w:val="26"/>
      </w:rPr>
    </w:pPr>
    <w:del w:id="22" w:author="MTO - Wesley Moura" w:date="2017-04-12T09:34:00Z">
      <w:r w:rsidRPr="009966B9" w:rsidDel="002253AC">
        <w:rPr>
          <w:rFonts w:ascii="Arial" w:hAnsi="Arial" w:cs="Arial"/>
          <w:b/>
          <w:noProof/>
          <w:color w:val="0000FF"/>
          <w:sz w:val="26"/>
          <w:szCs w:val="26"/>
          <w:rPrChange w:id="23" w:author="Unknown">
            <w:rPr>
              <w:noProof/>
            </w:rPr>
          </w:rPrChange>
        </w:rPr>
        <w:drawing>
          <wp:anchor distT="0" distB="0" distL="114300" distR="114300" simplePos="0" relativeHeight="251656192" behindDoc="0" locked="0" layoutInCell="1" allowOverlap="1" wp14:anchorId="57BC2414" wp14:editId="04AC4A4D">
            <wp:simplePos x="0" y="0"/>
            <wp:positionH relativeFrom="column">
              <wp:posOffset>-659129</wp:posOffset>
            </wp:positionH>
            <wp:positionV relativeFrom="paragraph">
              <wp:posOffset>-105603</wp:posOffset>
            </wp:positionV>
            <wp:extent cx="1030522" cy="644055"/>
            <wp:effectExtent l="19050" t="0" r="0" b="0"/>
            <wp:wrapNone/>
            <wp:docPr id="10" name="Imagem 2" descr="logo_iapea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apeas_8"/>
                    <pic:cNvPicPr>
                      <a:picLocks noChangeAspect="1" noChangeArrowheads="1"/>
                    </pic:cNvPicPr>
                  </pic:nvPicPr>
                  <pic:blipFill>
                    <a:blip r:embed="rId1"/>
                    <a:srcRect/>
                    <a:stretch>
                      <a:fillRect/>
                    </a:stretch>
                  </pic:blipFill>
                  <pic:spPr bwMode="auto">
                    <a:xfrm>
                      <a:off x="0" y="0"/>
                      <a:ext cx="1030522" cy="644055"/>
                    </a:xfrm>
                    <a:prstGeom prst="rect">
                      <a:avLst/>
                    </a:prstGeom>
                    <a:noFill/>
                    <a:ln w="9525">
                      <a:noFill/>
                      <a:miter lim="800000"/>
                      <a:headEnd/>
                      <a:tailEnd/>
                    </a:ln>
                  </pic:spPr>
                </pic:pic>
              </a:graphicData>
            </a:graphic>
          </wp:anchor>
        </w:drawing>
      </w:r>
      <w:r w:rsidRPr="007874DE" w:rsidDel="002253AC">
        <w:rPr>
          <w:rFonts w:ascii="Arial" w:hAnsi="Arial" w:cs="Arial"/>
          <w:b/>
          <w:color w:val="0000FF"/>
          <w:sz w:val="26"/>
          <w:szCs w:val="26"/>
        </w:rPr>
        <w:delText>I</w:delText>
      </w:r>
    </w:del>
    <w:ins w:id="24" w:author="Moises Sanches Junior" w:date="2017-04-11T09:07:00Z">
      <w:del w:id="25" w:author="MTO - Wesley Moura" w:date="2017-04-12T09:34:00Z">
        <w:r w:rsidRPr="002C1C36" w:rsidDel="002253AC">
          <w:rPr>
            <w:rFonts w:ascii="Arial" w:hAnsi="Arial" w:cs="Arial"/>
            <w:b/>
            <w:color w:val="0000FF"/>
            <w:szCs w:val="26"/>
            <w:rPrChange w:id="26" w:author="Moises Sanches Junior" w:date="2017-04-11T09:07:00Z">
              <w:rPr>
                <w:rFonts w:ascii="Arial" w:hAnsi="Arial" w:cs="Arial"/>
                <w:b/>
                <w:color w:val="0000FF"/>
                <w:sz w:val="26"/>
                <w:szCs w:val="26"/>
              </w:rPr>
            </w:rPrChange>
          </w:rPr>
          <w:delText xml:space="preserve">INSTITUIÇÃO ADVENTISTA CENTRAL BRASILEIRA DE EDUCAÇÃO E </w:delText>
        </w:r>
      </w:del>
    </w:ins>
  </w:p>
  <w:p w:rsidR="009E5A55" w:rsidRPr="002C1C36" w:rsidDel="002253AC" w:rsidRDefault="009E5A55" w:rsidP="002C1C36">
    <w:pPr>
      <w:pStyle w:val="Cabealho"/>
      <w:jc w:val="center"/>
      <w:rPr>
        <w:ins w:id="27" w:author="Moises Sanches Junior" w:date="2017-04-11T09:07:00Z"/>
        <w:del w:id="28" w:author="MTO - Wesley Moura" w:date="2017-04-12T09:34:00Z"/>
        <w:rFonts w:ascii="Arial" w:hAnsi="Arial" w:cs="Arial"/>
        <w:b/>
        <w:color w:val="0000FF"/>
        <w:szCs w:val="26"/>
        <w:rPrChange w:id="29" w:author="Moises Sanches Junior" w:date="2017-04-11T09:07:00Z">
          <w:rPr>
            <w:ins w:id="30" w:author="Moises Sanches Junior" w:date="2017-04-11T09:07:00Z"/>
            <w:del w:id="31" w:author="MTO - Wesley Moura" w:date="2017-04-12T09:34:00Z"/>
            <w:rFonts w:ascii="Arial" w:hAnsi="Arial" w:cs="Arial"/>
            <w:b/>
            <w:color w:val="0000FF"/>
            <w:sz w:val="26"/>
            <w:szCs w:val="26"/>
          </w:rPr>
        </w:rPrChange>
      </w:rPr>
    </w:pPr>
    <w:ins w:id="32" w:author="Moises Sanches Junior" w:date="2017-04-11T09:07:00Z">
      <w:del w:id="33" w:author="MTO - Wesley Moura" w:date="2017-04-12T09:34:00Z">
        <w:r w:rsidRPr="002C1C36" w:rsidDel="002253AC">
          <w:rPr>
            <w:rFonts w:ascii="Arial" w:hAnsi="Arial" w:cs="Arial"/>
            <w:b/>
            <w:color w:val="0000FF"/>
            <w:szCs w:val="26"/>
            <w:rPrChange w:id="34" w:author="Moises Sanches Junior" w:date="2017-04-11T09:07:00Z">
              <w:rPr>
                <w:rFonts w:ascii="Arial" w:hAnsi="Arial" w:cs="Arial"/>
                <w:b/>
                <w:color w:val="0000FF"/>
                <w:sz w:val="26"/>
                <w:szCs w:val="26"/>
              </w:rPr>
            </w:rPrChange>
          </w:rPr>
          <w:delText>ASSISTÊNCIA SOCIAL</w:delText>
        </w:r>
      </w:del>
    </w:ins>
  </w:p>
  <w:p w:rsidR="009E5A55" w:rsidRPr="002C1C36" w:rsidDel="002253AC" w:rsidRDefault="009E5A55" w:rsidP="002C1C36">
    <w:pPr>
      <w:pStyle w:val="Cabealho"/>
      <w:jc w:val="center"/>
      <w:rPr>
        <w:ins w:id="35" w:author="Moises Sanches Junior" w:date="2017-04-11T09:07:00Z"/>
        <w:del w:id="36" w:author="MTO - Wesley Moura" w:date="2017-04-12T09:34:00Z"/>
        <w:rFonts w:ascii="Arial" w:hAnsi="Arial" w:cs="Arial"/>
        <w:b/>
        <w:color w:val="0000FF"/>
        <w:szCs w:val="26"/>
        <w:rPrChange w:id="37" w:author="Moises Sanches Junior" w:date="2017-04-11T09:07:00Z">
          <w:rPr>
            <w:ins w:id="38" w:author="Moises Sanches Junior" w:date="2017-04-11T09:07:00Z"/>
            <w:del w:id="39" w:author="MTO - Wesley Moura" w:date="2017-04-12T09:34:00Z"/>
            <w:rFonts w:ascii="Arial" w:hAnsi="Arial" w:cs="Arial"/>
            <w:b/>
            <w:color w:val="0000FF"/>
            <w:sz w:val="26"/>
            <w:szCs w:val="26"/>
          </w:rPr>
        </w:rPrChange>
      </w:rPr>
    </w:pPr>
    <w:ins w:id="40" w:author="Moises Sanches Junior" w:date="2017-04-11T09:07:00Z">
      <w:del w:id="41" w:author="MTO - Wesley Moura" w:date="2017-04-12T09:34:00Z">
        <w:r w:rsidRPr="002C1C36" w:rsidDel="002253AC">
          <w:rPr>
            <w:rFonts w:ascii="Arial" w:hAnsi="Arial" w:cs="Arial"/>
            <w:b/>
            <w:color w:val="0000FF"/>
            <w:szCs w:val="26"/>
            <w:rPrChange w:id="42" w:author="Moises Sanches Junior" w:date="2017-04-11T09:07:00Z">
              <w:rPr>
                <w:rFonts w:ascii="Arial" w:hAnsi="Arial" w:cs="Arial"/>
                <w:b/>
                <w:color w:val="0000FF"/>
                <w:sz w:val="26"/>
                <w:szCs w:val="26"/>
              </w:rPr>
            </w:rPrChange>
          </w:rPr>
          <w:delText>REGIÃO ADMINISTRATIVA DO TOCANTINS</w:delText>
        </w:r>
      </w:del>
    </w:ins>
  </w:p>
  <w:p w:rsidR="009E5A55" w:rsidDel="002253AC" w:rsidRDefault="009E5A55" w:rsidP="007B7B5F">
    <w:pPr>
      <w:pStyle w:val="Cabealho"/>
      <w:jc w:val="center"/>
      <w:rPr>
        <w:del w:id="43" w:author="MTO - Wesley Moura" w:date="2017-04-12T09:34:00Z"/>
        <w:rFonts w:ascii="Arial" w:hAnsi="Arial" w:cs="Arial"/>
        <w:b/>
        <w:color w:val="0000FF"/>
        <w:sz w:val="26"/>
        <w:szCs w:val="26"/>
      </w:rPr>
    </w:pPr>
    <w:del w:id="44" w:author="MTO - Wesley Moura" w:date="2017-04-12T09:34:00Z">
      <w:r w:rsidRPr="007874DE" w:rsidDel="002253AC">
        <w:rPr>
          <w:rFonts w:ascii="Arial" w:hAnsi="Arial" w:cs="Arial"/>
          <w:b/>
          <w:color w:val="0000FF"/>
          <w:sz w:val="26"/>
          <w:szCs w:val="26"/>
        </w:rPr>
        <w:delText xml:space="preserve">nstituição Paulista Adventista de Educação </w:delText>
      </w:r>
    </w:del>
  </w:p>
  <w:p w:rsidR="009E5A55" w:rsidRPr="007874DE" w:rsidDel="002253AC" w:rsidRDefault="009E5A55" w:rsidP="007B7B5F">
    <w:pPr>
      <w:pStyle w:val="Cabealho"/>
      <w:jc w:val="center"/>
      <w:rPr>
        <w:del w:id="45" w:author="MTO - Wesley Moura" w:date="2017-04-12T09:34:00Z"/>
        <w:rFonts w:ascii="Arial" w:hAnsi="Arial" w:cs="Arial"/>
        <w:b/>
        <w:color w:val="0000FF"/>
        <w:sz w:val="26"/>
        <w:szCs w:val="26"/>
      </w:rPr>
    </w:pPr>
    <w:del w:id="46" w:author="MTO - Wesley Moura" w:date="2017-04-12T09:34:00Z">
      <w:r w:rsidDel="002253AC">
        <w:rPr>
          <w:noProof/>
          <w:sz w:val="24"/>
          <w:szCs w:val="24"/>
          <w:rPrChange w:id="47" w:author="Unknown">
            <w:rPr>
              <w:noProof/>
            </w:rPr>
          </w:rPrChange>
        </w:rPr>
        <w:drawing>
          <wp:anchor distT="0" distB="0" distL="114300" distR="114300" simplePos="0" relativeHeight="251665408" behindDoc="1" locked="0" layoutInCell="1" allowOverlap="1" wp14:anchorId="46F434CC" wp14:editId="2240F3E4">
            <wp:simplePos x="0" y="0"/>
            <wp:positionH relativeFrom="column">
              <wp:posOffset>5257800</wp:posOffset>
            </wp:positionH>
            <wp:positionV relativeFrom="paragraph">
              <wp:posOffset>127000</wp:posOffset>
            </wp:positionV>
            <wp:extent cx="987425" cy="938530"/>
            <wp:effectExtent l="0" t="0" r="3175" b="127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1-b.jpg"/>
                    <pic:cNvPicPr/>
                  </pic:nvPicPr>
                  <pic:blipFill>
                    <a:blip r:embed="rId2">
                      <a:extLst>
                        <a:ext uri="{28A0092B-C50C-407E-A947-70E740481C1C}">
                          <a14:useLocalDpi xmlns:a14="http://schemas.microsoft.com/office/drawing/2010/main" val="0"/>
                        </a:ext>
                      </a:extLst>
                    </a:blip>
                    <a:stretch>
                      <a:fillRect/>
                    </a:stretch>
                  </pic:blipFill>
                  <pic:spPr>
                    <a:xfrm>
                      <a:off x="0" y="0"/>
                      <a:ext cx="987425" cy="938530"/>
                    </a:xfrm>
                    <a:prstGeom prst="rect">
                      <a:avLst/>
                    </a:prstGeom>
                  </pic:spPr>
                </pic:pic>
              </a:graphicData>
            </a:graphic>
            <wp14:sizeRelH relativeFrom="page">
              <wp14:pctWidth>0</wp14:pctWidth>
            </wp14:sizeRelH>
            <wp14:sizeRelV relativeFrom="page">
              <wp14:pctHeight>0</wp14:pctHeight>
            </wp14:sizeRelV>
          </wp:anchor>
        </w:drawing>
      </w:r>
      <w:r w:rsidRPr="007874DE" w:rsidDel="002253AC">
        <w:rPr>
          <w:rFonts w:ascii="Arial" w:hAnsi="Arial" w:cs="Arial"/>
          <w:b/>
          <w:color w:val="0000FF"/>
          <w:sz w:val="26"/>
          <w:szCs w:val="26"/>
        </w:rPr>
        <w:delText>e Assistência Social</w:delText>
      </w:r>
    </w:del>
  </w:p>
  <w:p w:rsidR="009E5A55" w:rsidDel="00FB1824" w:rsidRDefault="009E5A55" w:rsidP="00B519CC">
    <w:pPr>
      <w:pStyle w:val="Cabealho"/>
      <w:jc w:val="center"/>
      <w:rPr>
        <w:del w:id="48" w:author="MTO - Wesley Moura" w:date="2017-04-12T08:56:00Z"/>
        <w:color w:val="0000FF"/>
        <w:sz w:val="12"/>
        <w:szCs w:val="12"/>
      </w:rPr>
    </w:pPr>
    <w:del w:id="49" w:author="MTO - Wesley Moura" w:date="2017-04-12T08:56:00Z">
      <w:r w:rsidRPr="00B13F60" w:rsidDel="00FB1824">
        <w:rPr>
          <w:color w:val="0000FF"/>
          <w:sz w:val="12"/>
          <w:szCs w:val="12"/>
        </w:rPr>
        <w:delText>Reconhecida de Útil. Pública por Dec. Fed. Nº. 56.346 de 21/05/65; Lei Est. Nº. 8.176 de 19/06/64 e Dec. Mun. PMSP nº. 9.121 de 07/11/70</w:delText>
      </w:r>
    </w:del>
  </w:p>
  <w:p w:rsidR="009E5A55" w:rsidDel="002253AC" w:rsidRDefault="009E5A55" w:rsidP="00B519CC">
    <w:pPr>
      <w:pStyle w:val="Cabealho"/>
      <w:jc w:val="center"/>
      <w:rPr>
        <w:del w:id="50" w:author="MTO - Wesley Moura" w:date="2017-04-12T09:34:00Z"/>
        <w:color w:val="0000FF"/>
        <w:sz w:val="16"/>
        <w:szCs w:val="16"/>
      </w:rPr>
    </w:pPr>
    <w:del w:id="51" w:author="MTO - Wesley Moura" w:date="2017-04-12T09:34:00Z">
      <w:r w:rsidDel="002253AC">
        <w:rPr>
          <w:color w:val="0000FF"/>
          <w:sz w:val="16"/>
          <w:szCs w:val="16"/>
        </w:rPr>
        <w:delText xml:space="preserve">CNPJ/MF nº. </w:delText>
      </w:r>
    </w:del>
    <w:del w:id="52" w:author="MTO - Wesley Moura" w:date="2017-04-12T08:55:00Z">
      <w:r w:rsidDel="00FB1824">
        <w:rPr>
          <w:color w:val="0000FF"/>
          <w:sz w:val="16"/>
          <w:szCs w:val="16"/>
        </w:rPr>
        <w:delText>43.586.122/0001-14</w:delText>
      </w:r>
    </w:del>
  </w:p>
  <w:p w:rsidR="009E5A55" w:rsidDel="00FB1824" w:rsidRDefault="009E5A55" w:rsidP="00B519CC">
    <w:pPr>
      <w:pStyle w:val="Cabealho"/>
      <w:jc w:val="center"/>
      <w:rPr>
        <w:del w:id="53" w:author="MTO - Wesley Moura" w:date="2017-04-12T08:54:00Z"/>
        <w:color w:val="0000FF"/>
        <w:sz w:val="16"/>
        <w:szCs w:val="16"/>
      </w:rPr>
    </w:pPr>
  </w:p>
  <w:p w:rsidR="009E5A55" w:rsidDel="00FB1824" w:rsidRDefault="009E5A55">
    <w:pPr>
      <w:pStyle w:val="Cabealho"/>
      <w:tabs>
        <w:tab w:val="left" w:pos="990"/>
        <w:tab w:val="center" w:pos="4309"/>
      </w:tabs>
      <w:rPr>
        <w:ins w:id="54" w:author="Moises Sanches Junior" w:date="2017-04-11T09:08:00Z"/>
        <w:del w:id="55" w:author="MTO - Wesley Moura" w:date="2017-04-12T08:54:00Z"/>
        <w:rFonts w:ascii="Arial" w:hAnsi="Arial" w:cs="Arial"/>
        <w:b/>
        <w:color w:val="0000FF"/>
        <w:sz w:val="26"/>
        <w:szCs w:val="26"/>
      </w:rPr>
      <w:pPrChange w:id="56" w:author="MTO - Wesley Moura" w:date="2017-04-12T08:54:00Z">
        <w:pPr>
          <w:pStyle w:val="Cabealho"/>
          <w:jc w:val="center"/>
        </w:pPr>
      </w:pPrChange>
    </w:pPr>
    <w:del w:id="57" w:author="MTO - Wesley Moura" w:date="2017-04-12T08:54:00Z">
      <w:r w:rsidRPr="00632917" w:rsidDel="00FB1824">
        <w:rPr>
          <w:rFonts w:ascii="Arial" w:hAnsi="Arial" w:cs="Arial"/>
          <w:b/>
          <w:color w:val="0000FF"/>
          <w:sz w:val="26"/>
          <w:szCs w:val="26"/>
        </w:rPr>
        <w:delText>Institu</w:delText>
      </w:r>
      <w:r w:rsidDel="00FB1824">
        <w:rPr>
          <w:rFonts w:ascii="Arial" w:hAnsi="Arial" w:cs="Arial"/>
          <w:b/>
          <w:color w:val="0000FF"/>
          <w:sz w:val="26"/>
          <w:szCs w:val="26"/>
        </w:rPr>
        <w:delText>to</w:delText>
      </w:r>
      <w:r w:rsidRPr="00632917" w:rsidDel="00FB1824">
        <w:rPr>
          <w:rFonts w:ascii="Arial" w:hAnsi="Arial" w:cs="Arial"/>
          <w:b/>
          <w:color w:val="0000FF"/>
          <w:sz w:val="26"/>
          <w:szCs w:val="26"/>
        </w:rPr>
        <w:delText xml:space="preserve"> Adventista </w:delText>
      </w:r>
    </w:del>
    <w:ins w:id="58" w:author="Moises Sanches Junior" w:date="2017-04-11T09:07:00Z">
      <w:del w:id="59" w:author="MTO - Wesley Moura" w:date="2017-04-12T08:54:00Z">
        <w:r w:rsidDel="00FB1824">
          <w:rPr>
            <w:rFonts w:ascii="Arial" w:hAnsi="Arial" w:cs="Arial"/>
            <w:b/>
            <w:color w:val="0000FF"/>
            <w:sz w:val="26"/>
            <w:szCs w:val="26"/>
          </w:rPr>
          <w:delText>Brasil Central</w:delText>
        </w:r>
      </w:del>
    </w:ins>
  </w:p>
  <w:p w:rsidR="009E5A55" w:rsidRPr="00632917" w:rsidDel="00FB1824" w:rsidRDefault="009E5A55">
    <w:pPr>
      <w:pStyle w:val="Cabealho"/>
      <w:tabs>
        <w:tab w:val="left" w:pos="990"/>
        <w:tab w:val="center" w:pos="4309"/>
      </w:tabs>
      <w:rPr>
        <w:del w:id="60" w:author="MTO - Wesley Moura" w:date="2017-04-12T08:54:00Z"/>
        <w:rFonts w:ascii="Arial" w:hAnsi="Arial" w:cs="Arial"/>
        <w:b/>
        <w:color w:val="0000FF"/>
        <w:sz w:val="26"/>
        <w:szCs w:val="26"/>
      </w:rPr>
      <w:pPrChange w:id="61" w:author="MTO - Wesley Moura" w:date="2017-04-12T08:54:00Z">
        <w:pPr>
          <w:pStyle w:val="Cabealho"/>
          <w:tabs>
            <w:tab w:val="left" w:pos="990"/>
            <w:tab w:val="center" w:pos="4309"/>
          </w:tabs>
          <w:jc w:val="center"/>
        </w:pPr>
      </w:pPrChange>
    </w:pPr>
    <w:del w:id="62" w:author="MTO - Wesley Moura" w:date="2017-04-12T08:54:00Z">
      <w:r w:rsidRPr="00632917" w:rsidDel="00FB1824">
        <w:rPr>
          <w:rFonts w:ascii="Arial" w:hAnsi="Arial" w:cs="Arial"/>
          <w:b/>
          <w:color w:val="0000FF"/>
          <w:sz w:val="26"/>
          <w:szCs w:val="26"/>
        </w:rPr>
        <w:delText xml:space="preserve">De </w:delText>
      </w:r>
      <w:r w:rsidDel="00FB1824">
        <w:rPr>
          <w:rFonts w:ascii="Arial" w:hAnsi="Arial" w:cs="Arial"/>
          <w:b/>
          <w:color w:val="0000FF"/>
          <w:sz w:val="26"/>
          <w:szCs w:val="26"/>
        </w:rPr>
        <w:delText>Ensino</w:delText>
      </w:r>
    </w:del>
  </w:p>
  <w:p w:rsidR="009E5A55" w:rsidRPr="00A42521" w:rsidDel="00FB1824" w:rsidRDefault="009E5A55">
    <w:pPr>
      <w:pStyle w:val="Cabealho"/>
      <w:tabs>
        <w:tab w:val="left" w:pos="990"/>
        <w:tab w:val="center" w:pos="4309"/>
      </w:tabs>
      <w:rPr>
        <w:del w:id="63" w:author="MTO - Wesley Moura" w:date="2017-04-12T08:54:00Z"/>
        <w:color w:val="0000FF"/>
        <w:sz w:val="12"/>
        <w:szCs w:val="12"/>
      </w:rPr>
      <w:pPrChange w:id="64" w:author="MTO - Wesley Moura" w:date="2017-04-12T08:54:00Z">
        <w:pPr>
          <w:pStyle w:val="Cabealho"/>
          <w:jc w:val="center"/>
        </w:pPr>
      </w:pPrChange>
    </w:pPr>
    <w:del w:id="65" w:author="MTO - Wesley Moura" w:date="2017-04-12T08:54:00Z">
      <w:r w:rsidRPr="00A42521" w:rsidDel="00FB1824">
        <w:rPr>
          <w:color w:val="0000FF"/>
          <w:sz w:val="12"/>
          <w:szCs w:val="12"/>
        </w:rPr>
        <w:delText>Reconhecida de Útil. Pública por Dec. Fed. Nº. 70.120 de 04/02/72; Lei Est. Nº. 8.756 de 12/06/65, Dec. Mun. PMSP nº. 9.186 de 30/08/65 e Dec. Mun. EC nº. 228 de 30/06/2003.</w:delText>
      </w:r>
    </w:del>
  </w:p>
  <w:p w:rsidR="009E5A55" w:rsidRPr="007346F1" w:rsidRDefault="009E5A55" w:rsidP="007346F1">
    <w:pPr>
      <w:pStyle w:val="Cabealho"/>
      <w:spacing w:before="240" w:after="240"/>
      <w:rPr>
        <w:color w:val="0000FF"/>
        <w:sz w:val="16"/>
        <w:szCs w:val="16"/>
      </w:rPr>
    </w:pPr>
    <w:del w:id="66" w:author="MTO - Wesley Moura" w:date="2017-04-12T08:54:00Z">
      <w:r w:rsidDel="00FB1824">
        <w:rPr>
          <w:color w:val="0000FF"/>
          <w:sz w:val="16"/>
          <w:szCs w:val="16"/>
        </w:rPr>
        <w:delText>CNPJ/MF nº. 43.58</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55" w:rsidRPr="00492B9C" w:rsidRDefault="009E5A55" w:rsidP="00492B9C">
    <w:pPr>
      <w:pStyle w:val="Cabealho"/>
      <w:spacing w:before="240" w:after="240"/>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55" w:rsidRPr="00430A0E" w:rsidRDefault="009E5A55" w:rsidP="002253AC">
    <w:pPr>
      <w:pStyle w:val="Cabealho"/>
      <w:jc w:val="center"/>
      <w:rPr>
        <w:ins w:id="1392" w:author="MTO - Wesley Moura" w:date="2017-04-12T09:34:00Z"/>
        <w:rFonts w:ascii="Arial" w:hAnsi="Arial" w:cs="Arial"/>
        <w:b/>
        <w:szCs w:val="26"/>
      </w:rPr>
    </w:pPr>
    <w:ins w:id="1393" w:author="MTO - Wesley Moura" w:date="2017-04-12T09:34:00Z">
      <w:r w:rsidRPr="00430A0E">
        <w:rPr>
          <w:rFonts w:ascii="Arial" w:hAnsi="Arial" w:cs="Arial"/>
          <w:b/>
          <w:szCs w:val="26"/>
        </w:rPr>
        <w:t xml:space="preserve">INSTITUIÇÃO ADVENTISTA CENTRAL BRASILEIRA DE EDUCAÇÃO E </w:t>
      </w:r>
    </w:ins>
  </w:p>
  <w:p w:rsidR="009E5A55" w:rsidRPr="00430A0E" w:rsidRDefault="009E5A55" w:rsidP="002253AC">
    <w:pPr>
      <w:pStyle w:val="Cabealho"/>
      <w:jc w:val="center"/>
      <w:rPr>
        <w:ins w:id="1394" w:author="MTO - Wesley Moura" w:date="2017-04-12T09:34:00Z"/>
        <w:rFonts w:ascii="Arial" w:hAnsi="Arial" w:cs="Arial"/>
        <w:b/>
        <w:szCs w:val="26"/>
      </w:rPr>
    </w:pPr>
    <w:ins w:id="1395" w:author="MTO - Wesley Moura" w:date="2017-04-12T09:34:00Z">
      <w:r w:rsidRPr="00430A0E">
        <w:rPr>
          <w:rFonts w:ascii="Arial" w:hAnsi="Arial" w:cs="Arial"/>
          <w:b/>
          <w:szCs w:val="26"/>
        </w:rPr>
        <w:t xml:space="preserve">ASSISTÊNCIA SOCIAL </w:t>
      </w:r>
    </w:ins>
  </w:p>
  <w:p w:rsidR="009E5A55" w:rsidRPr="00430A0E" w:rsidRDefault="009E5A55" w:rsidP="002253AC">
    <w:pPr>
      <w:pStyle w:val="Cabealho"/>
      <w:jc w:val="center"/>
      <w:rPr>
        <w:ins w:id="1396" w:author="MTO - Wesley Moura" w:date="2017-04-12T09:34:00Z"/>
        <w:sz w:val="16"/>
        <w:szCs w:val="12"/>
      </w:rPr>
    </w:pPr>
    <w:ins w:id="1397" w:author="MTO - Wesley Moura" w:date="2017-04-12T09:34:00Z">
      <w:r w:rsidRPr="00430A0E">
        <w:rPr>
          <w:sz w:val="16"/>
          <w:szCs w:val="12"/>
        </w:rPr>
        <w:t>CNPJ nº. 60.833.910/0001-87</w:t>
      </w:r>
    </w:ins>
  </w:p>
  <w:p w:rsidR="009E5A55" w:rsidRPr="00430A0E" w:rsidRDefault="009E5A55" w:rsidP="002253AC">
    <w:pPr>
      <w:pStyle w:val="Cabealho"/>
      <w:jc w:val="center"/>
      <w:rPr>
        <w:ins w:id="1398" w:author="MTO - Wesley Moura" w:date="2017-04-12T09:34:00Z"/>
        <w:rFonts w:ascii="Arial" w:hAnsi="Arial" w:cs="Arial"/>
        <w:b/>
        <w:szCs w:val="26"/>
      </w:rPr>
    </w:pPr>
    <w:ins w:id="1399" w:author="MTO - Wesley Moura" w:date="2017-04-12T09:34:00Z">
      <w:r w:rsidRPr="00430A0E">
        <w:rPr>
          <w:rFonts w:ascii="Arial" w:hAnsi="Arial" w:cs="Arial"/>
          <w:b/>
          <w:szCs w:val="26"/>
        </w:rPr>
        <w:t>REGIÃO ADMINISTRATIVA DO TOCANTINS</w:t>
      </w:r>
    </w:ins>
  </w:p>
  <w:p w:rsidR="009E5A55" w:rsidRDefault="009E5A55" w:rsidP="002F7F7B">
    <w:pPr>
      <w:pStyle w:val="Cabealho"/>
      <w:jc w:val="center"/>
      <w:rPr>
        <w:sz w:val="16"/>
        <w:szCs w:val="16"/>
      </w:rPr>
    </w:pPr>
    <w:ins w:id="1400" w:author="MTO - Wesley Moura" w:date="2017-04-12T09:34:00Z">
      <w:r w:rsidRPr="00430A0E">
        <w:rPr>
          <w:sz w:val="16"/>
          <w:szCs w:val="16"/>
        </w:rPr>
        <w:t>CNPJ nº. 60.833.910/0028-05</w:t>
      </w:r>
    </w:ins>
  </w:p>
  <w:p w:rsidR="009E5A55" w:rsidDel="002253AC" w:rsidRDefault="009E5A55" w:rsidP="002C1C36">
    <w:pPr>
      <w:pStyle w:val="Cabealho"/>
      <w:jc w:val="center"/>
      <w:rPr>
        <w:ins w:id="1401" w:author="Moises Sanches Junior" w:date="2017-04-11T09:07:00Z"/>
        <w:del w:id="1402" w:author="MTO - Wesley Moura" w:date="2017-04-12T09:34:00Z"/>
        <w:rFonts w:ascii="Arial" w:hAnsi="Arial" w:cs="Arial"/>
        <w:b/>
        <w:color w:val="0000FF"/>
        <w:szCs w:val="26"/>
      </w:rPr>
    </w:pPr>
    <w:del w:id="1403" w:author="MTO - Wesley Moura" w:date="2017-04-12T09:34:00Z">
      <w:r w:rsidRPr="009966B9" w:rsidDel="002253AC">
        <w:rPr>
          <w:rFonts w:ascii="Arial" w:hAnsi="Arial" w:cs="Arial"/>
          <w:b/>
          <w:noProof/>
          <w:color w:val="0000FF"/>
          <w:sz w:val="26"/>
          <w:szCs w:val="26"/>
          <w:rPrChange w:id="1404" w:author="Unknown">
            <w:rPr>
              <w:noProof/>
            </w:rPr>
          </w:rPrChange>
        </w:rPr>
        <w:drawing>
          <wp:anchor distT="0" distB="0" distL="114300" distR="114300" simplePos="0" relativeHeight="251667456" behindDoc="0" locked="0" layoutInCell="1" allowOverlap="1" wp14:anchorId="290FD11B" wp14:editId="5ED5C84E">
            <wp:simplePos x="0" y="0"/>
            <wp:positionH relativeFrom="column">
              <wp:posOffset>-659129</wp:posOffset>
            </wp:positionH>
            <wp:positionV relativeFrom="paragraph">
              <wp:posOffset>-105603</wp:posOffset>
            </wp:positionV>
            <wp:extent cx="1030522" cy="644055"/>
            <wp:effectExtent l="19050" t="0" r="0" b="0"/>
            <wp:wrapNone/>
            <wp:docPr id="2" name="Imagem 2" descr="logo_iapea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apeas_8"/>
                    <pic:cNvPicPr>
                      <a:picLocks noChangeAspect="1" noChangeArrowheads="1"/>
                    </pic:cNvPicPr>
                  </pic:nvPicPr>
                  <pic:blipFill>
                    <a:blip r:embed="rId1"/>
                    <a:srcRect/>
                    <a:stretch>
                      <a:fillRect/>
                    </a:stretch>
                  </pic:blipFill>
                  <pic:spPr bwMode="auto">
                    <a:xfrm>
                      <a:off x="0" y="0"/>
                      <a:ext cx="1030522" cy="644055"/>
                    </a:xfrm>
                    <a:prstGeom prst="rect">
                      <a:avLst/>
                    </a:prstGeom>
                    <a:noFill/>
                    <a:ln w="9525">
                      <a:noFill/>
                      <a:miter lim="800000"/>
                      <a:headEnd/>
                      <a:tailEnd/>
                    </a:ln>
                  </pic:spPr>
                </pic:pic>
              </a:graphicData>
            </a:graphic>
          </wp:anchor>
        </w:drawing>
      </w:r>
      <w:r w:rsidRPr="007874DE" w:rsidDel="002253AC">
        <w:rPr>
          <w:rFonts w:ascii="Arial" w:hAnsi="Arial" w:cs="Arial"/>
          <w:b/>
          <w:color w:val="0000FF"/>
          <w:sz w:val="26"/>
          <w:szCs w:val="26"/>
        </w:rPr>
        <w:delText>I</w:delText>
      </w:r>
    </w:del>
    <w:ins w:id="1405" w:author="Moises Sanches Junior" w:date="2017-04-11T09:07:00Z">
      <w:del w:id="1406" w:author="MTO - Wesley Moura" w:date="2017-04-12T09:34:00Z">
        <w:r w:rsidRPr="002C1C36" w:rsidDel="002253AC">
          <w:rPr>
            <w:rFonts w:ascii="Arial" w:hAnsi="Arial" w:cs="Arial"/>
            <w:b/>
            <w:color w:val="0000FF"/>
            <w:szCs w:val="26"/>
            <w:rPrChange w:id="1407" w:author="Moises Sanches Junior" w:date="2017-04-11T09:07:00Z">
              <w:rPr>
                <w:rFonts w:ascii="Arial" w:hAnsi="Arial" w:cs="Arial"/>
                <w:b/>
                <w:color w:val="0000FF"/>
                <w:sz w:val="26"/>
                <w:szCs w:val="26"/>
              </w:rPr>
            </w:rPrChange>
          </w:rPr>
          <w:delText xml:space="preserve">INSTITUIÇÃO ADVENTISTA CENTRAL BRASILEIRA DE EDUCAÇÃO E </w:delText>
        </w:r>
      </w:del>
    </w:ins>
  </w:p>
  <w:p w:rsidR="009E5A55" w:rsidRPr="002C1C36" w:rsidDel="002253AC" w:rsidRDefault="009E5A55" w:rsidP="002C1C36">
    <w:pPr>
      <w:pStyle w:val="Cabealho"/>
      <w:jc w:val="center"/>
      <w:rPr>
        <w:ins w:id="1408" w:author="Moises Sanches Junior" w:date="2017-04-11T09:07:00Z"/>
        <w:del w:id="1409" w:author="MTO - Wesley Moura" w:date="2017-04-12T09:34:00Z"/>
        <w:rFonts w:ascii="Arial" w:hAnsi="Arial" w:cs="Arial"/>
        <w:b/>
        <w:color w:val="0000FF"/>
        <w:szCs w:val="26"/>
        <w:rPrChange w:id="1410" w:author="Moises Sanches Junior" w:date="2017-04-11T09:07:00Z">
          <w:rPr>
            <w:ins w:id="1411" w:author="Moises Sanches Junior" w:date="2017-04-11T09:07:00Z"/>
            <w:del w:id="1412" w:author="MTO - Wesley Moura" w:date="2017-04-12T09:34:00Z"/>
            <w:rFonts w:ascii="Arial" w:hAnsi="Arial" w:cs="Arial"/>
            <w:b/>
            <w:color w:val="0000FF"/>
            <w:sz w:val="26"/>
            <w:szCs w:val="26"/>
          </w:rPr>
        </w:rPrChange>
      </w:rPr>
    </w:pPr>
    <w:ins w:id="1413" w:author="Moises Sanches Junior" w:date="2017-04-11T09:07:00Z">
      <w:del w:id="1414" w:author="MTO - Wesley Moura" w:date="2017-04-12T09:34:00Z">
        <w:r w:rsidRPr="002C1C36" w:rsidDel="002253AC">
          <w:rPr>
            <w:rFonts w:ascii="Arial" w:hAnsi="Arial" w:cs="Arial"/>
            <w:b/>
            <w:color w:val="0000FF"/>
            <w:szCs w:val="26"/>
            <w:rPrChange w:id="1415" w:author="Moises Sanches Junior" w:date="2017-04-11T09:07:00Z">
              <w:rPr>
                <w:rFonts w:ascii="Arial" w:hAnsi="Arial" w:cs="Arial"/>
                <w:b/>
                <w:color w:val="0000FF"/>
                <w:sz w:val="26"/>
                <w:szCs w:val="26"/>
              </w:rPr>
            </w:rPrChange>
          </w:rPr>
          <w:delText>ASSISTÊNCIA SOCIAL</w:delText>
        </w:r>
      </w:del>
    </w:ins>
  </w:p>
  <w:p w:rsidR="009E5A55" w:rsidRPr="002C1C36" w:rsidDel="002253AC" w:rsidRDefault="009E5A55" w:rsidP="002C1C36">
    <w:pPr>
      <w:pStyle w:val="Cabealho"/>
      <w:jc w:val="center"/>
      <w:rPr>
        <w:ins w:id="1416" w:author="Moises Sanches Junior" w:date="2017-04-11T09:07:00Z"/>
        <w:del w:id="1417" w:author="MTO - Wesley Moura" w:date="2017-04-12T09:34:00Z"/>
        <w:rFonts w:ascii="Arial" w:hAnsi="Arial" w:cs="Arial"/>
        <w:b/>
        <w:color w:val="0000FF"/>
        <w:szCs w:val="26"/>
        <w:rPrChange w:id="1418" w:author="Moises Sanches Junior" w:date="2017-04-11T09:07:00Z">
          <w:rPr>
            <w:ins w:id="1419" w:author="Moises Sanches Junior" w:date="2017-04-11T09:07:00Z"/>
            <w:del w:id="1420" w:author="MTO - Wesley Moura" w:date="2017-04-12T09:34:00Z"/>
            <w:rFonts w:ascii="Arial" w:hAnsi="Arial" w:cs="Arial"/>
            <w:b/>
            <w:color w:val="0000FF"/>
            <w:sz w:val="26"/>
            <w:szCs w:val="26"/>
          </w:rPr>
        </w:rPrChange>
      </w:rPr>
    </w:pPr>
    <w:ins w:id="1421" w:author="Moises Sanches Junior" w:date="2017-04-11T09:07:00Z">
      <w:del w:id="1422" w:author="MTO - Wesley Moura" w:date="2017-04-12T09:34:00Z">
        <w:r w:rsidRPr="002C1C36" w:rsidDel="002253AC">
          <w:rPr>
            <w:rFonts w:ascii="Arial" w:hAnsi="Arial" w:cs="Arial"/>
            <w:b/>
            <w:color w:val="0000FF"/>
            <w:szCs w:val="26"/>
            <w:rPrChange w:id="1423" w:author="Moises Sanches Junior" w:date="2017-04-11T09:07:00Z">
              <w:rPr>
                <w:rFonts w:ascii="Arial" w:hAnsi="Arial" w:cs="Arial"/>
                <w:b/>
                <w:color w:val="0000FF"/>
                <w:sz w:val="26"/>
                <w:szCs w:val="26"/>
              </w:rPr>
            </w:rPrChange>
          </w:rPr>
          <w:delText>REGIÃO ADMINISTRATIVA DO TOCANTINS</w:delText>
        </w:r>
      </w:del>
    </w:ins>
  </w:p>
  <w:p w:rsidR="009E5A55" w:rsidDel="002253AC" w:rsidRDefault="009E5A55" w:rsidP="007B7B5F">
    <w:pPr>
      <w:pStyle w:val="Cabealho"/>
      <w:jc w:val="center"/>
      <w:rPr>
        <w:del w:id="1424" w:author="MTO - Wesley Moura" w:date="2017-04-12T09:34:00Z"/>
        <w:rFonts w:ascii="Arial" w:hAnsi="Arial" w:cs="Arial"/>
        <w:b/>
        <w:color w:val="0000FF"/>
        <w:sz w:val="26"/>
        <w:szCs w:val="26"/>
      </w:rPr>
    </w:pPr>
    <w:del w:id="1425" w:author="MTO - Wesley Moura" w:date="2017-04-12T09:34:00Z">
      <w:r w:rsidRPr="007874DE" w:rsidDel="002253AC">
        <w:rPr>
          <w:rFonts w:ascii="Arial" w:hAnsi="Arial" w:cs="Arial"/>
          <w:b/>
          <w:color w:val="0000FF"/>
          <w:sz w:val="26"/>
          <w:szCs w:val="26"/>
        </w:rPr>
        <w:delText xml:space="preserve">nstituição Paulista Adventista de Educação </w:delText>
      </w:r>
    </w:del>
  </w:p>
  <w:p w:rsidR="009E5A55" w:rsidRPr="007874DE" w:rsidDel="002253AC" w:rsidRDefault="009E5A55" w:rsidP="007B7B5F">
    <w:pPr>
      <w:pStyle w:val="Cabealho"/>
      <w:jc w:val="center"/>
      <w:rPr>
        <w:del w:id="1426" w:author="MTO - Wesley Moura" w:date="2017-04-12T09:34:00Z"/>
        <w:rFonts w:ascii="Arial" w:hAnsi="Arial" w:cs="Arial"/>
        <w:b/>
        <w:color w:val="0000FF"/>
        <w:sz w:val="26"/>
        <w:szCs w:val="26"/>
      </w:rPr>
    </w:pPr>
    <w:del w:id="1427" w:author="MTO - Wesley Moura" w:date="2017-04-12T09:34:00Z">
      <w:r w:rsidDel="002253AC">
        <w:rPr>
          <w:noProof/>
          <w:sz w:val="24"/>
          <w:szCs w:val="24"/>
          <w:rPrChange w:id="1428" w:author="Unknown">
            <w:rPr>
              <w:noProof/>
            </w:rPr>
          </w:rPrChange>
        </w:rPr>
        <w:drawing>
          <wp:anchor distT="0" distB="0" distL="114300" distR="114300" simplePos="0" relativeHeight="251668480" behindDoc="1" locked="0" layoutInCell="1" allowOverlap="1" wp14:anchorId="4A724DD3" wp14:editId="1E206A4D">
            <wp:simplePos x="0" y="0"/>
            <wp:positionH relativeFrom="column">
              <wp:posOffset>5257800</wp:posOffset>
            </wp:positionH>
            <wp:positionV relativeFrom="paragraph">
              <wp:posOffset>127000</wp:posOffset>
            </wp:positionV>
            <wp:extent cx="987425" cy="938530"/>
            <wp:effectExtent l="0" t="0" r="3175" b="127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1-b.jpg"/>
                    <pic:cNvPicPr/>
                  </pic:nvPicPr>
                  <pic:blipFill>
                    <a:blip r:embed="rId2">
                      <a:extLst>
                        <a:ext uri="{28A0092B-C50C-407E-A947-70E740481C1C}">
                          <a14:useLocalDpi xmlns:a14="http://schemas.microsoft.com/office/drawing/2010/main" val="0"/>
                        </a:ext>
                      </a:extLst>
                    </a:blip>
                    <a:stretch>
                      <a:fillRect/>
                    </a:stretch>
                  </pic:blipFill>
                  <pic:spPr>
                    <a:xfrm>
                      <a:off x="0" y="0"/>
                      <a:ext cx="987425" cy="938530"/>
                    </a:xfrm>
                    <a:prstGeom prst="rect">
                      <a:avLst/>
                    </a:prstGeom>
                  </pic:spPr>
                </pic:pic>
              </a:graphicData>
            </a:graphic>
            <wp14:sizeRelH relativeFrom="page">
              <wp14:pctWidth>0</wp14:pctWidth>
            </wp14:sizeRelH>
            <wp14:sizeRelV relativeFrom="page">
              <wp14:pctHeight>0</wp14:pctHeight>
            </wp14:sizeRelV>
          </wp:anchor>
        </w:drawing>
      </w:r>
      <w:r w:rsidRPr="007874DE" w:rsidDel="002253AC">
        <w:rPr>
          <w:rFonts w:ascii="Arial" w:hAnsi="Arial" w:cs="Arial"/>
          <w:b/>
          <w:color w:val="0000FF"/>
          <w:sz w:val="26"/>
          <w:szCs w:val="26"/>
        </w:rPr>
        <w:delText>e Assistência Social</w:delText>
      </w:r>
    </w:del>
  </w:p>
  <w:p w:rsidR="009E5A55" w:rsidDel="00FB1824" w:rsidRDefault="009E5A55" w:rsidP="00B519CC">
    <w:pPr>
      <w:pStyle w:val="Cabealho"/>
      <w:jc w:val="center"/>
      <w:rPr>
        <w:del w:id="1429" w:author="MTO - Wesley Moura" w:date="2017-04-12T08:56:00Z"/>
        <w:color w:val="0000FF"/>
        <w:sz w:val="12"/>
        <w:szCs w:val="12"/>
      </w:rPr>
    </w:pPr>
    <w:del w:id="1430" w:author="MTO - Wesley Moura" w:date="2017-04-12T08:56:00Z">
      <w:r w:rsidRPr="00B13F60" w:rsidDel="00FB1824">
        <w:rPr>
          <w:color w:val="0000FF"/>
          <w:sz w:val="12"/>
          <w:szCs w:val="12"/>
        </w:rPr>
        <w:delText>Reconhecida de Útil. Pública por Dec. Fed. Nº. 56.346 de 21/05/65; Lei Est. Nº. 8.176 de 19/06/64 e Dec. Mun. PMSP nº. 9.121 de 07/11/70</w:delText>
      </w:r>
    </w:del>
  </w:p>
  <w:p w:rsidR="009E5A55" w:rsidDel="002253AC" w:rsidRDefault="009E5A55" w:rsidP="00B519CC">
    <w:pPr>
      <w:pStyle w:val="Cabealho"/>
      <w:jc w:val="center"/>
      <w:rPr>
        <w:del w:id="1431" w:author="MTO - Wesley Moura" w:date="2017-04-12T09:34:00Z"/>
        <w:color w:val="0000FF"/>
        <w:sz w:val="16"/>
        <w:szCs w:val="16"/>
      </w:rPr>
    </w:pPr>
    <w:del w:id="1432" w:author="MTO - Wesley Moura" w:date="2017-04-12T09:34:00Z">
      <w:r w:rsidDel="002253AC">
        <w:rPr>
          <w:color w:val="0000FF"/>
          <w:sz w:val="16"/>
          <w:szCs w:val="16"/>
        </w:rPr>
        <w:delText xml:space="preserve">CNPJ/MF nº. </w:delText>
      </w:r>
    </w:del>
    <w:del w:id="1433" w:author="MTO - Wesley Moura" w:date="2017-04-12T08:55:00Z">
      <w:r w:rsidDel="00FB1824">
        <w:rPr>
          <w:color w:val="0000FF"/>
          <w:sz w:val="16"/>
          <w:szCs w:val="16"/>
        </w:rPr>
        <w:delText>43.586.122/0001-14</w:delText>
      </w:r>
    </w:del>
  </w:p>
  <w:p w:rsidR="009E5A55" w:rsidDel="00FB1824" w:rsidRDefault="009E5A55" w:rsidP="00B519CC">
    <w:pPr>
      <w:pStyle w:val="Cabealho"/>
      <w:jc w:val="center"/>
      <w:rPr>
        <w:del w:id="1434" w:author="MTO - Wesley Moura" w:date="2017-04-12T08:54:00Z"/>
        <w:color w:val="0000FF"/>
        <w:sz w:val="16"/>
        <w:szCs w:val="16"/>
      </w:rPr>
    </w:pPr>
  </w:p>
  <w:p w:rsidR="009E5A55" w:rsidDel="00FB1824" w:rsidRDefault="009E5A55">
    <w:pPr>
      <w:pStyle w:val="Cabealho"/>
      <w:tabs>
        <w:tab w:val="left" w:pos="990"/>
        <w:tab w:val="center" w:pos="4309"/>
      </w:tabs>
      <w:rPr>
        <w:ins w:id="1435" w:author="Moises Sanches Junior" w:date="2017-04-11T09:08:00Z"/>
        <w:del w:id="1436" w:author="MTO - Wesley Moura" w:date="2017-04-12T08:54:00Z"/>
        <w:rFonts w:ascii="Arial" w:hAnsi="Arial" w:cs="Arial"/>
        <w:b/>
        <w:color w:val="0000FF"/>
        <w:sz w:val="26"/>
        <w:szCs w:val="26"/>
      </w:rPr>
      <w:pPrChange w:id="1437" w:author="MTO - Wesley Moura" w:date="2017-04-12T08:54:00Z">
        <w:pPr>
          <w:pStyle w:val="Cabealho"/>
          <w:jc w:val="center"/>
        </w:pPr>
      </w:pPrChange>
    </w:pPr>
    <w:del w:id="1438" w:author="MTO - Wesley Moura" w:date="2017-04-12T08:54:00Z">
      <w:r w:rsidRPr="00632917" w:rsidDel="00FB1824">
        <w:rPr>
          <w:rFonts w:ascii="Arial" w:hAnsi="Arial" w:cs="Arial"/>
          <w:b/>
          <w:color w:val="0000FF"/>
          <w:sz w:val="26"/>
          <w:szCs w:val="26"/>
        </w:rPr>
        <w:delText>Institu</w:delText>
      </w:r>
      <w:r w:rsidDel="00FB1824">
        <w:rPr>
          <w:rFonts w:ascii="Arial" w:hAnsi="Arial" w:cs="Arial"/>
          <w:b/>
          <w:color w:val="0000FF"/>
          <w:sz w:val="26"/>
          <w:szCs w:val="26"/>
        </w:rPr>
        <w:delText>to</w:delText>
      </w:r>
      <w:r w:rsidRPr="00632917" w:rsidDel="00FB1824">
        <w:rPr>
          <w:rFonts w:ascii="Arial" w:hAnsi="Arial" w:cs="Arial"/>
          <w:b/>
          <w:color w:val="0000FF"/>
          <w:sz w:val="26"/>
          <w:szCs w:val="26"/>
        </w:rPr>
        <w:delText xml:space="preserve"> Adventista </w:delText>
      </w:r>
    </w:del>
    <w:ins w:id="1439" w:author="Moises Sanches Junior" w:date="2017-04-11T09:07:00Z">
      <w:del w:id="1440" w:author="MTO - Wesley Moura" w:date="2017-04-12T08:54:00Z">
        <w:r w:rsidDel="00FB1824">
          <w:rPr>
            <w:rFonts w:ascii="Arial" w:hAnsi="Arial" w:cs="Arial"/>
            <w:b/>
            <w:color w:val="0000FF"/>
            <w:sz w:val="26"/>
            <w:szCs w:val="26"/>
          </w:rPr>
          <w:delText>Brasil Central</w:delText>
        </w:r>
      </w:del>
    </w:ins>
  </w:p>
  <w:p w:rsidR="009E5A55" w:rsidRPr="00632917" w:rsidDel="00FB1824" w:rsidRDefault="009E5A55">
    <w:pPr>
      <w:pStyle w:val="Cabealho"/>
      <w:tabs>
        <w:tab w:val="left" w:pos="990"/>
        <w:tab w:val="center" w:pos="4309"/>
      </w:tabs>
      <w:rPr>
        <w:del w:id="1441" w:author="MTO - Wesley Moura" w:date="2017-04-12T08:54:00Z"/>
        <w:rFonts w:ascii="Arial" w:hAnsi="Arial" w:cs="Arial"/>
        <w:b/>
        <w:color w:val="0000FF"/>
        <w:sz w:val="26"/>
        <w:szCs w:val="26"/>
      </w:rPr>
      <w:pPrChange w:id="1442" w:author="MTO - Wesley Moura" w:date="2017-04-12T08:54:00Z">
        <w:pPr>
          <w:pStyle w:val="Cabealho"/>
          <w:tabs>
            <w:tab w:val="left" w:pos="990"/>
            <w:tab w:val="center" w:pos="4309"/>
          </w:tabs>
          <w:jc w:val="center"/>
        </w:pPr>
      </w:pPrChange>
    </w:pPr>
    <w:del w:id="1443" w:author="MTO - Wesley Moura" w:date="2017-04-12T08:54:00Z">
      <w:r w:rsidRPr="00632917" w:rsidDel="00FB1824">
        <w:rPr>
          <w:rFonts w:ascii="Arial" w:hAnsi="Arial" w:cs="Arial"/>
          <w:b/>
          <w:color w:val="0000FF"/>
          <w:sz w:val="26"/>
          <w:szCs w:val="26"/>
        </w:rPr>
        <w:delText xml:space="preserve">De </w:delText>
      </w:r>
      <w:r w:rsidDel="00FB1824">
        <w:rPr>
          <w:rFonts w:ascii="Arial" w:hAnsi="Arial" w:cs="Arial"/>
          <w:b/>
          <w:color w:val="0000FF"/>
          <w:sz w:val="26"/>
          <w:szCs w:val="26"/>
        </w:rPr>
        <w:delText>Ensino</w:delText>
      </w:r>
    </w:del>
  </w:p>
  <w:p w:rsidR="009E5A55" w:rsidRPr="00A42521" w:rsidDel="00FB1824" w:rsidRDefault="009E5A55">
    <w:pPr>
      <w:pStyle w:val="Cabealho"/>
      <w:tabs>
        <w:tab w:val="left" w:pos="990"/>
        <w:tab w:val="center" w:pos="4309"/>
      </w:tabs>
      <w:rPr>
        <w:del w:id="1444" w:author="MTO - Wesley Moura" w:date="2017-04-12T08:54:00Z"/>
        <w:color w:val="0000FF"/>
        <w:sz w:val="12"/>
        <w:szCs w:val="12"/>
      </w:rPr>
      <w:pPrChange w:id="1445" w:author="MTO - Wesley Moura" w:date="2017-04-12T08:54:00Z">
        <w:pPr>
          <w:pStyle w:val="Cabealho"/>
          <w:jc w:val="center"/>
        </w:pPr>
      </w:pPrChange>
    </w:pPr>
    <w:del w:id="1446" w:author="MTO - Wesley Moura" w:date="2017-04-12T08:54:00Z">
      <w:r w:rsidRPr="00A42521" w:rsidDel="00FB1824">
        <w:rPr>
          <w:color w:val="0000FF"/>
          <w:sz w:val="12"/>
          <w:szCs w:val="12"/>
        </w:rPr>
        <w:delText>Reconhecida de Útil. Pública por Dec. Fed. Nº. 70.120 de 04/02/72; Lei Est. Nº. 8.756 de 12/06/65, Dec. Mun. PMSP nº. 9.186 de 30/08/65 e Dec. Mun. EC nº. 228 de 30/06/2003.</w:delText>
      </w:r>
    </w:del>
  </w:p>
  <w:p w:rsidR="009E5A55" w:rsidRPr="007346F1" w:rsidRDefault="009E5A55" w:rsidP="007346F1">
    <w:pPr>
      <w:pStyle w:val="Cabealho"/>
      <w:spacing w:before="240" w:after="240"/>
      <w:rPr>
        <w:color w:val="0000FF"/>
        <w:sz w:val="16"/>
        <w:szCs w:val="16"/>
      </w:rPr>
    </w:pPr>
    <w:del w:id="1447" w:author="MTO - Wesley Moura" w:date="2017-04-12T08:54:00Z">
      <w:r w:rsidDel="00FB1824">
        <w:rPr>
          <w:color w:val="0000FF"/>
          <w:sz w:val="16"/>
          <w:szCs w:val="16"/>
        </w:rPr>
        <w:delText>CNPJ/MF nº.</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07C3"/>
    <w:multiLevelType w:val="hybridMultilevel"/>
    <w:tmpl w:val="E5520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4267DE"/>
    <w:multiLevelType w:val="hybridMultilevel"/>
    <w:tmpl w:val="E8E2EC52"/>
    <w:lvl w:ilvl="0" w:tplc="06B4A7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AE73D4"/>
    <w:multiLevelType w:val="hybridMultilevel"/>
    <w:tmpl w:val="366AE37E"/>
    <w:lvl w:ilvl="0" w:tplc="04160017">
      <w:start w:val="1"/>
      <w:numFmt w:val="lowerLetter"/>
      <w:lvlText w:val="%1)"/>
      <w:lvlJc w:val="left"/>
      <w:pPr>
        <w:ind w:left="1773" w:hanging="360"/>
      </w:pPr>
      <w:rPr>
        <w:rFonts w:hint="default"/>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3" w15:restartNumberingAfterBreak="0">
    <w:nsid w:val="238A1269"/>
    <w:multiLevelType w:val="hybridMultilevel"/>
    <w:tmpl w:val="4AAE5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7206C3"/>
    <w:multiLevelType w:val="hybridMultilevel"/>
    <w:tmpl w:val="49EE82F8"/>
    <w:lvl w:ilvl="0" w:tplc="48821678">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5" w15:restartNumberingAfterBreak="0">
    <w:nsid w:val="5062094B"/>
    <w:multiLevelType w:val="hybridMultilevel"/>
    <w:tmpl w:val="B2D2B1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7557DD9"/>
    <w:multiLevelType w:val="hybridMultilevel"/>
    <w:tmpl w:val="F22C1958"/>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82E513D"/>
    <w:multiLevelType w:val="hybridMultilevel"/>
    <w:tmpl w:val="517453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TO - Wesley Moura">
    <w15:presenceInfo w15:providerId="AD" w15:userId="S-1-5-21-2970825668-4017754626-1859448438-1226"/>
  </w15:person>
  <w15:person w15:author="Glauber Oliveira">
    <w15:presenceInfo w15:providerId="None" w15:userId="Glauber Oliveira"/>
  </w15:person>
  <w15:person w15:author="Joseli Ramos">
    <w15:presenceInfo w15:providerId="None" w15:userId="Joseli Ram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AE"/>
    <w:rsid w:val="000018D8"/>
    <w:rsid w:val="00003B78"/>
    <w:rsid w:val="00010C2A"/>
    <w:rsid w:val="00011150"/>
    <w:rsid w:val="00016394"/>
    <w:rsid w:val="0002105D"/>
    <w:rsid w:val="00023292"/>
    <w:rsid w:val="0002338A"/>
    <w:rsid w:val="00024151"/>
    <w:rsid w:val="000244E4"/>
    <w:rsid w:val="0002550E"/>
    <w:rsid w:val="000319F9"/>
    <w:rsid w:val="00032879"/>
    <w:rsid w:val="00036E5E"/>
    <w:rsid w:val="000378B5"/>
    <w:rsid w:val="00037C03"/>
    <w:rsid w:val="0004108D"/>
    <w:rsid w:val="00041E58"/>
    <w:rsid w:val="00043E50"/>
    <w:rsid w:val="000441CD"/>
    <w:rsid w:val="0005084D"/>
    <w:rsid w:val="000626E6"/>
    <w:rsid w:val="00064417"/>
    <w:rsid w:val="00074703"/>
    <w:rsid w:val="000814E9"/>
    <w:rsid w:val="0009220E"/>
    <w:rsid w:val="00093421"/>
    <w:rsid w:val="00095C15"/>
    <w:rsid w:val="000A1180"/>
    <w:rsid w:val="000A45EC"/>
    <w:rsid w:val="000A4699"/>
    <w:rsid w:val="000A7569"/>
    <w:rsid w:val="000B0232"/>
    <w:rsid w:val="000B5258"/>
    <w:rsid w:val="000B6CAA"/>
    <w:rsid w:val="000C1F47"/>
    <w:rsid w:val="000C2EB7"/>
    <w:rsid w:val="000C415C"/>
    <w:rsid w:val="000C71AE"/>
    <w:rsid w:val="000D0CE7"/>
    <w:rsid w:val="000D4B94"/>
    <w:rsid w:val="000D4C26"/>
    <w:rsid w:val="000D67AE"/>
    <w:rsid w:val="000D760E"/>
    <w:rsid w:val="000E23F6"/>
    <w:rsid w:val="000E3321"/>
    <w:rsid w:val="000F0337"/>
    <w:rsid w:val="00102EE1"/>
    <w:rsid w:val="0010390E"/>
    <w:rsid w:val="00106A19"/>
    <w:rsid w:val="001076CA"/>
    <w:rsid w:val="001110C8"/>
    <w:rsid w:val="001161C9"/>
    <w:rsid w:val="00120360"/>
    <w:rsid w:val="00121EA4"/>
    <w:rsid w:val="00121FB3"/>
    <w:rsid w:val="00122D59"/>
    <w:rsid w:val="00123D61"/>
    <w:rsid w:val="001305D4"/>
    <w:rsid w:val="001436C0"/>
    <w:rsid w:val="00144FCC"/>
    <w:rsid w:val="0014557E"/>
    <w:rsid w:val="001503D0"/>
    <w:rsid w:val="001526F0"/>
    <w:rsid w:val="00154A6B"/>
    <w:rsid w:val="00154D6F"/>
    <w:rsid w:val="0015675D"/>
    <w:rsid w:val="00161780"/>
    <w:rsid w:val="00161924"/>
    <w:rsid w:val="001636DC"/>
    <w:rsid w:val="00165721"/>
    <w:rsid w:val="0017292B"/>
    <w:rsid w:val="001742B9"/>
    <w:rsid w:val="00177414"/>
    <w:rsid w:val="00181A39"/>
    <w:rsid w:val="0018559F"/>
    <w:rsid w:val="00187933"/>
    <w:rsid w:val="00193DA1"/>
    <w:rsid w:val="00196947"/>
    <w:rsid w:val="001A1B6A"/>
    <w:rsid w:val="001A2478"/>
    <w:rsid w:val="001A34E6"/>
    <w:rsid w:val="001A3C16"/>
    <w:rsid w:val="001A3C8F"/>
    <w:rsid w:val="001A3ECB"/>
    <w:rsid w:val="001A4A2D"/>
    <w:rsid w:val="001B09B9"/>
    <w:rsid w:val="001B5202"/>
    <w:rsid w:val="001C24F7"/>
    <w:rsid w:val="001C35FB"/>
    <w:rsid w:val="001C3700"/>
    <w:rsid w:val="001C43C9"/>
    <w:rsid w:val="001C5BE2"/>
    <w:rsid w:val="001D09FC"/>
    <w:rsid w:val="001D0CAF"/>
    <w:rsid w:val="001D21BA"/>
    <w:rsid w:val="001D4926"/>
    <w:rsid w:val="001D6ED6"/>
    <w:rsid w:val="001E76A2"/>
    <w:rsid w:val="001E7FF2"/>
    <w:rsid w:val="001F4172"/>
    <w:rsid w:val="001F6BF5"/>
    <w:rsid w:val="00202095"/>
    <w:rsid w:val="00205BAA"/>
    <w:rsid w:val="00210E8B"/>
    <w:rsid w:val="00211A31"/>
    <w:rsid w:val="00213797"/>
    <w:rsid w:val="002178D0"/>
    <w:rsid w:val="00221822"/>
    <w:rsid w:val="002253AC"/>
    <w:rsid w:val="00230F8E"/>
    <w:rsid w:val="0023359D"/>
    <w:rsid w:val="002343C4"/>
    <w:rsid w:val="002376CE"/>
    <w:rsid w:val="00240DFC"/>
    <w:rsid w:val="00241EAA"/>
    <w:rsid w:val="002426E2"/>
    <w:rsid w:val="0025156D"/>
    <w:rsid w:val="002557DA"/>
    <w:rsid w:val="00255BA4"/>
    <w:rsid w:val="002602D8"/>
    <w:rsid w:val="00261A23"/>
    <w:rsid w:val="0026250D"/>
    <w:rsid w:val="00270158"/>
    <w:rsid w:val="0027397B"/>
    <w:rsid w:val="00275B95"/>
    <w:rsid w:val="00275CFF"/>
    <w:rsid w:val="00276C34"/>
    <w:rsid w:val="00277228"/>
    <w:rsid w:val="002776A9"/>
    <w:rsid w:val="00280527"/>
    <w:rsid w:val="00282DBB"/>
    <w:rsid w:val="00284426"/>
    <w:rsid w:val="00284E3D"/>
    <w:rsid w:val="00285A8C"/>
    <w:rsid w:val="00286FDC"/>
    <w:rsid w:val="0029419A"/>
    <w:rsid w:val="002942FF"/>
    <w:rsid w:val="002963A9"/>
    <w:rsid w:val="00297FD4"/>
    <w:rsid w:val="002A1A22"/>
    <w:rsid w:val="002A352C"/>
    <w:rsid w:val="002A46E0"/>
    <w:rsid w:val="002A6D2B"/>
    <w:rsid w:val="002C014F"/>
    <w:rsid w:val="002C1042"/>
    <w:rsid w:val="002C1C36"/>
    <w:rsid w:val="002C2BFF"/>
    <w:rsid w:val="002C2FD5"/>
    <w:rsid w:val="002C6AA8"/>
    <w:rsid w:val="002D638F"/>
    <w:rsid w:val="002E0911"/>
    <w:rsid w:val="002E4653"/>
    <w:rsid w:val="002E5A60"/>
    <w:rsid w:val="002E7A68"/>
    <w:rsid w:val="002F38D6"/>
    <w:rsid w:val="002F7D7B"/>
    <w:rsid w:val="002F7F7B"/>
    <w:rsid w:val="0030685C"/>
    <w:rsid w:val="0031480F"/>
    <w:rsid w:val="00314B13"/>
    <w:rsid w:val="00315B01"/>
    <w:rsid w:val="00315CF2"/>
    <w:rsid w:val="003238FA"/>
    <w:rsid w:val="00324100"/>
    <w:rsid w:val="00325443"/>
    <w:rsid w:val="003304F7"/>
    <w:rsid w:val="003310EF"/>
    <w:rsid w:val="00334172"/>
    <w:rsid w:val="00335AA3"/>
    <w:rsid w:val="00337B77"/>
    <w:rsid w:val="003403BD"/>
    <w:rsid w:val="0034236A"/>
    <w:rsid w:val="00344A89"/>
    <w:rsid w:val="0034551B"/>
    <w:rsid w:val="00347B3A"/>
    <w:rsid w:val="00352450"/>
    <w:rsid w:val="00356640"/>
    <w:rsid w:val="003566DB"/>
    <w:rsid w:val="00364389"/>
    <w:rsid w:val="0037163B"/>
    <w:rsid w:val="00373176"/>
    <w:rsid w:val="0037542E"/>
    <w:rsid w:val="00376D55"/>
    <w:rsid w:val="00380FB1"/>
    <w:rsid w:val="00381273"/>
    <w:rsid w:val="00381F7F"/>
    <w:rsid w:val="00382223"/>
    <w:rsid w:val="00382474"/>
    <w:rsid w:val="00387E35"/>
    <w:rsid w:val="0039052C"/>
    <w:rsid w:val="00391AE9"/>
    <w:rsid w:val="00392BC0"/>
    <w:rsid w:val="00397F77"/>
    <w:rsid w:val="003A153E"/>
    <w:rsid w:val="003A366D"/>
    <w:rsid w:val="003A3D30"/>
    <w:rsid w:val="003B22E5"/>
    <w:rsid w:val="003B3C78"/>
    <w:rsid w:val="003B549E"/>
    <w:rsid w:val="003B5B43"/>
    <w:rsid w:val="003B75F0"/>
    <w:rsid w:val="003C16F7"/>
    <w:rsid w:val="003C2738"/>
    <w:rsid w:val="003C5A81"/>
    <w:rsid w:val="003C5DE3"/>
    <w:rsid w:val="003D1679"/>
    <w:rsid w:val="003D41A3"/>
    <w:rsid w:val="003D568C"/>
    <w:rsid w:val="003D6322"/>
    <w:rsid w:val="003D6B8B"/>
    <w:rsid w:val="003E1278"/>
    <w:rsid w:val="003E5829"/>
    <w:rsid w:val="003F5CB0"/>
    <w:rsid w:val="003F6D37"/>
    <w:rsid w:val="0040132A"/>
    <w:rsid w:val="0040284E"/>
    <w:rsid w:val="004033D7"/>
    <w:rsid w:val="0040685F"/>
    <w:rsid w:val="00407888"/>
    <w:rsid w:val="004102B7"/>
    <w:rsid w:val="00410DEB"/>
    <w:rsid w:val="004111F1"/>
    <w:rsid w:val="004115F8"/>
    <w:rsid w:val="00414634"/>
    <w:rsid w:val="00427B5F"/>
    <w:rsid w:val="00430A0E"/>
    <w:rsid w:val="00431AEE"/>
    <w:rsid w:val="0043522D"/>
    <w:rsid w:val="004371D7"/>
    <w:rsid w:val="004400F2"/>
    <w:rsid w:val="00441968"/>
    <w:rsid w:val="004424A9"/>
    <w:rsid w:val="004429D1"/>
    <w:rsid w:val="004558A6"/>
    <w:rsid w:val="00456EAE"/>
    <w:rsid w:val="00461593"/>
    <w:rsid w:val="00461E4E"/>
    <w:rsid w:val="004665B6"/>
    <w:rsid w:val="004703B9"/>
    <w:rsid w:val="00471F7C"/>
    <w:rsid w:val="004836BF"/>
    <w:rsid w:val="00485A4F"/>
    <w:rsid w:val="00492B9C"/>
    <w:rsid w:val="00492BDA"/>
    <w:rsid w:val="004A1015"/>
    <w:rsid w:val="004A47CD"/>
    <w:rsid w:val="004A49E1"/>
    <w:rsid w:val="004A4BA4"/>
    <w:rsid w:val="004B5E40"/>
    <w:rsid w:val="004B7A39"/>
    <w:rsid w:val="004C0CA3"/>
    <w:rsid w:val="004C3C6B"/>
    <w:rsid w:val="004C5013"/>
    <w:rsid w:val="004C7D17"/>
    <w:rsid w:val="004D5D21"/>
    <w:rsid w:val="004D6C71"/>
    <w:rsid w:val="004E3716"/>
    <w:rsid w:val="004E6240"/>
    <w:rsid w:val="004E792D"/>
    <w:rsid w:val="004F00FF"/>
    <w:rsid w:val="004F407D"/>
    <w:rsid w:val="004F52A0"/>
    <w:rsid w:val="005014A1"/>
    <w:rsid w:val="005016A3"/>
    <w:rsid w:val="00502FF0"/>
    <w:rsid w:val="00506D12"/>
    <w:rsid w:val="00507A70"/>
    <w:rsid w:val="00507C99"/>
    <w:rsid w:val="005115C2"/>
    <w:rsid w:val="00511F6D"/>
    <w:rsid w:val="00512027"/>
    <w:rsid w:val="00512924"/>
    <w:rsid w:val="00517554"/>
    <w:rsid w:val="00520A41"/>
    <w:rsid w:val="005260AB"/>
    <w:rsid w:val="00527796"/>
    <w:rsid w:val="0053662F"/>
    <w:rsid w:val="00543516"/>
    <w:rsid w:val="0054621B"/>
    <w:rsid w:val="0055214D"/>
    <w:rsid w:val="005534DF"/>
    <w:rsid w:val="00560D86"/>
    <w:rsid w:val="00561A30"/>
    <w:rsid w:val="00562DC9"/>
    <w:rsid w:val="005662ED"/>
    <w:rsid w:val="00570A85"/>
    <w:rsid w:val="00572EE9"/>
    <w:rsid w:val="00575E95"/>
    <w:rsid w:val="00581633"/>
    <w:rsid w:val="00581757"/>
    <w:rsid w:val="005836A1"/>
    <w:rsid w:val="00584794"/>
    <w:rsid w:val="00585734"/>
    <w:rsid w:val="00591362"/>
    <w:rsid w:val="00591DC2"/>
    <w:rsid w:val="00594364"/>
    <w:rsid w:val="005A2FF6"/>
    <w:rsid w:val="005A36AA"/>
    <w:rsid w:val="005A6188"/>
    <w:rsid w:val="005B3C3C"/>
    <w:rsid w:val="005B4445"/>
    <w:rsid w:val="005B499B"/>
    <w:rsid w:val="005C1414"/>
    <w:rsid w:val="005C35EA"/>
    <w:rsid w:val="005C4469"/>
    <w:rsid w:val="005C46A3"/>
    <w:rsid w:val="005C4729"/>
    <w:rsid w:val="005C6999"/>
    <w:rsid w:val="005D0DE0"/>
    <w:rsid w:val="005D1A01"/>
    <w:rsid w:val="005D6957"/>
    <w:rsid w:val="005E7F09"/>
    <w:rsid w:val="005F38F9"/>
    <w:rsid w:val="005F3A9A"/>
    <w:rsid w:val="005F5AFD"/>
    <w:rsid w:val="005F69A9"/>
    <w:rsid w:val="006008D9"/>
    <w:rsid w:val="0060121A"/>
    <w:rsid w:val="00602890"/>
    <w:rsid w:val="00605347"/>
    <w:rsid w:val="00605879"/>
    <w:rsid w:val="00606C0E"/>
    <w:rsid w:val="00615DE5"/>
    <w:rsid w:val="00616A0D"/>
    <w:rsid w:val="00616C5C"/>
    <w:rsid w:val="00617624"/>
    <w:rsid w:val="00622223"/>
    <w:rsid w:val="0062276D"/>
    <w:rsid w:val="0062277F"/>
    <w:rsid w:val="006236C9"/>
    <w:rsid w:val="00627513"/>
    <w:rsid w:val="00627AFE"/>
    <w:rsid w:val="00632917"/>
    <w:rsid w:val="006346E4"/>
    <w:rsid w:val="00641AA8"/>
    <w:rsid w:val="0064519B"/>
    <w:rsid w:val="00647686"/>
    <w:rsid w:val="0065415E"/>
    <w:rsid w:val="00655060"/>
    <w:rsid w:val="0065745A"/>
    <w:rsid w:val="006618E6"/>
    <w:rsid w:val="006668E7"/>
    <w:rsid w:val="006671D5"/>
    <w:rsid w:val="006746A3"/>
    <w:rsid w:val="00676CE9"/>
    <w:rsid w:val="006807FB"/>
    <w:rsid w:val="00680AED"/>
    <w:rsid w:val="006821EE"/>
    <w:rsid w:val="00683181"/>
    <w:rsid w:val="00684BE2"/>
    <w:rsid w:val="00686939"/>
    <w:rsid w:val="006911DB"/>
    <w:rsid w:val="006937F7"/>
    <w:rsid w:val="006978D7"/>
    <w:rsid w:val="00697F55"/>
    <w:rsid w:val="006A5DC6"/>
    <w:rsid w:val="006A6846"/>
    <w:rsid w:val="006A6A84"/>
    <w:rsid w:val="006B050E"/>
    <w:rsid w:val="006B7DDE"/>
    <w:rsid w:val="006C023C"/>
    <w:rsid w:val="006C052B"/>
    <w:rsid w:val="006C39B6"/>
    <w:rsid w:val="006C4A09"/>
    <w:rsid w:val="006C5408"/>
    <w:rsid w:val="006C6E49"/>
    <w:rsid w:val="006D0C70"/>
    <w:rsid w:val="006D117E"/>
    <w:rsid w:val="006D1516"/>
    <w:rsid w:val="006D6691"/>
    <w:rsid w:val="006E14AB"/>
    <w:rsid w:val="006F10D7"/>
    <w:rsid w:val="006F7419"/>
    <w:rsid w:val="0070133B"/>
    <w:rsid w:val="00707E59"/>
    <w:rsid w:val="0071102B"/>
    <w:rsid w:val="00712E07"/>
    <w:rsid w:val="00717739"/>
    <w:rsid w:val="00720C74"/>
    <w:rsid w:val="0072233E"/>
    <w:rsid w:val="00723A71"/>
    <w:rsid w:val="00724E67"/>
    <w:rsid w:val="00726367"/>
    <w:rsid w:val="00727338"/>
    <w:rsid w:val="00732184"/>
    <w:rsid w:val="00734341"/>
    <w:rsid w:val="007346F1"/>
    <w:rsid w:val="00736EA7"/>
    <w:rsid w:val="00736FC2"/>
    <w:rsid w:val="00743FF9"/>
    <w:rsid w:val="00744039"/>
    <w:rsid w:val="00747922"/>
    <w:rsid w:val="00751290"/>
    <w:rsid w:val="007527DB"/>
    <w:rsid w:val="00753E59"/>
    <w:rsid w:val="00753F2C"/>
    <w:rsid w:val="007575F3"/>
    <w:rsid w:val="00764AA0"/>
    <w:rsid w:val="00764BE6"/>
    <w:rsid w:val="00771152"/>
    <w:rsid w:val="00771CE4"/>
    <w:rsid w:val="007729E7"/>
    <w:rsid w:val="00776CCF"/>
    <w:rsid w:val="007801E5"/>
    <w:rsid w:val="007806C6"/>
    <w:rsid w:val="007874DE"/>
    <w:rsid w:val="00792BEF"/>
    <w:rsid w:val="00793E42"/>
    <w:rsid w:val="007940F6"/>
    <w:rsid w:val="0079457D"/>
    <w:rsid w:val="00795B28"/>
    <w:rsid w:val="00795EA9"/>
    <w:rsid w:val="00796028"/>
    <w:rsid w:val="007A4527"/>
    <w:rsid w:val="007A77CE"/>
    <w:rsid w:val="007A788C"/>
    <w:rsid w:val="007B02BF"/>
    <w:rsid w:val="007B1AA1"/>
    <w:rsid w:val="007B735C"/>
    <w:rsid w:val="007B7B5F"/>
    <w:rsid w:val="007C318D"/>
    <w:rsid w:val="007C7109"/>
    <w:rsid w:val="007C72D8"/>
    <w:rsid w:val="007C7714"/>
    <w:rsid w:val="007E0E2F"/>
    <w:rsid w:val="007E1279"/>
    <w:rsid w:val="007E1967"/>
    <w:rsid w:val="007E1AF0"/>
    <w:rsid w:val="007F6806"/>
    <w:rsid w:val="007F6A74"/>
    <w:rsid w:val="008037D6"/>
    <w:rsid w:val="008053E5"/>
    <w:rsid w:val="00811741"/>
    <w:rsid w:val="00815800"/>
    <w:rsid w:val="00820292"/>
    <w:rsid w:val="00822948"/>
    <w:rsid w:val="00826FB8"/>
    <w:rsid w:val="0083025B"/>
    <w:rsid w:val="0083036D"/>
    <w:rsid w:val="0083478D"/>
    <w:rsid w:val="008348B7"/>
    <w:rsid w:val="00835CCA"/>
    <w:rsid w:val="00844C22"/>
    <w:rsid w:val="00844FD0"/>
    <w:rsid w:val="00851CB3"/>
    <w:rsid w:val="00852890"/>
    <w:rsid w:val="00864759"/>
    <w:rsid w:val="008709BD"/>
    <w:rsid w:val="008759D8"/>
    <w:rsid w:val="00876AB9"/>
    <w:rsid w:val="008802C2"/>
    <w:rsid w:val="00880772"/>
    <w:rsid w:val="00881FCF"/>
    <w:rsid w:val="00883503"/>
    <w:rsid w:val="0088552B"/>
    <w:rsid w:val="00886018"/>
    <w:rsid w:val="00890249"/>
    <w:rsid w:val="008913E1"/>
    <w:rsid w:val="008915C2"/>
    <w:rsid w:val="00894C43"/>
    <w:rsid w:val="00896744"/>
    <w:rsid w:val="008A7DFA"/>
    <w:rsid w:val="008C0C2B"/>
    <w:rsid w:val="008C32CD"/>
    <w:rsid w:val="008C3D17"/>
    <w:rsid w:val="008C578C"/>
    <w:rsid w:val="008C61C1"/>
    <w:rsid w:val="008D0A65"/>
    <w:rsid w:val="008D35FB"/>
    <w:rsid w:val="008E0B00"/>
    <w:rsid w:val="008F2CAE"/>
    <w:rsid w:val="008F4D68"/>
    <w:rsid w:val="008F59BF"/>
    <w:rsid w:val="008F5A51"/>
    <w:rsid w:val="008F6118"/>
    <w:rsid w:val="008F7742"/>
    <w:rsid w:val="009002CD"/>
    <w:rsid w:val="0090181F"/>
    <w:rsid w:val="00901E92"/>
    <w:rsid w:val="009070DE"/>
    <w:rsid w:val="00907AD0"/>
    <w:rsid w:val="00912BC0"/>
    <w:rsid w:val="00920DFC"/>
    <w:rsid w:val="00942021"/>
    <w:rsid w:val="00943F4E"/>
    <w:rsid w:val="00944DFB"/>
    <w:rsid w:val="00945B62"/>
    <w:rsid w:val="00956BC3"/>
    <w:rsid w:val="009647BD"/>
    <w:rsid w:val="00973A90"/>
    <w:rsid w:val="00973CC7"/>
    <w:rsid w:val="00976FEE"/>
    <w:rsid w:val="0098056F"/>
    <w:rsid w:val="00991502"/>
    <w:rsid w:val="009931CA"/>
    <w:rsid w:val="009966B9"/>
    <w:rsid w:val="009A0ECA"/>
    <w:rsid w:val="009A2FF0"/>
    <w:rsid w:val="009A57BE"/>
    <w:rsid w:val="009A681A"/>
    <w:rsid w:val="009A7643"/>
    <w:rsid w:val="009B1FD2"/>
    <w:rsid w:val="009C1A6A"/>
    <w:rsid w:val="009C5257"/>
    <w:rsid w:val="009D3210"/>
    <w:rsid w:val="009D407A"/>
    <w:rsid w:val="009E5A55"/>
    <w:rsid w:val="009E7FE2"/>
    <w:rsid w:val="009F28F7"/>
    <w:rsid w:val="009F2D16"/>
    <w:rsid w:val="009F3CBC"/>
    <w:rsid w:val="009F4037"/>
    <w:rsid w:val="00A16F40"/>
    <w:rsid w:val="00A24286"/>
    <w:rsid w:val="00A24AA7"/>
    <w:rsid w:val="00A24E06"/>
    <w:rsid w:val="00A26728"/>
    <w:rsid w:val="00A31210"/>
    <w:rsid w:val="00A33EDE"/>
    <w:rsid w:val="00A340F2"/>
    <w:rsid w:val="00A410BF"/>
    <w:rsid w:val="00A41F05"/>
    <w:rsid w:val="00A42521"/>
    <w:rsid w:val="00A5228B"/>
    <w:rsid w:val="00A52BF8"/>
    <w:rsid w:val="00A5495E"/>
    <w:rsid w:val="00A56CD8"/>
    <w:rsid w:val="00A64F82"/>
    <w:rsid w:val="00A653D4"/>
    <w:rsid w:val="00A658E4"/>
    <w:rsid w:val="00A71664"/>
    <w:rsid w:val="00A7405E"/>
    <w:rsid w:val="00A74814"/>
    <w:rsid w:val="00A76C1A"/>
    <w:rsid w:val="00A8022C"/>
    <w:rsid w:val="00A85729"/>
    <w:rsid w:val="00A87745"/>
    <w:rsid w:val="00A93E34"/>
    <w:rsid w:val="00A96F0F"/>
    <w:rsid w:val="00AA1705"/>
    <w:rsid w:val="00AA1EFD"/>
    <w:rsid w:val="00AA5397"/>
    <w:rsid w:val="00AB0AC3"/>
    <w:rsid w:val="00AB101A"/>
    <w:rsid w:val="00AB6088"/>
    <w:rsid w:val="00AB7B8F"/>
    <w:rsid w:val="00AC5FA0"/>
    <w:rsid w:val="00AC7A9A"/>
    <w:rsid w:val="00AD5808"/>
    <w:rsid w:val="00AD5CFF"/>
    <w:rsid w:val="00AF6750"/>
    <w:rsid w:val="00AF7176"/>
    <w:rsid w:val="00B13F60"/>
    <w:rsid w:val="00B320A4"/>
    <w:rsid w:val="00B35FF6"/>
    <w:rsid w:val="00B42F0A"/>
    <w:rsid w:val="00B45DF1"/>
    <w:rsid w:val="00B4750A"/>
    <w:rsid w:val="00B519CC"/>
    <w:rsid w:val="00B5361F"/>
    <w:rsid w:val="00B57903"/>
    <w:rsid w:val="00B63FBB"/>
    <w:rsid w:val="00B7471A"/>
    <w:rsid w:val="00B86ED5"/>
    <w:rsid w:val="00B904C9"/>
    <w:rsid w:val="00BA03F0"/>
    <w:rsid w:val="00BA202D"/>
    <w:rsid w:val="00BA2CBC"/>
    <w:rsid w:val="00BA3B30"/>
    <w:rsid w:val="00BA487B"/>
    <w:rsid w:val="00BA528B"/>
    <w:rsid w:val="00BB0B1D"/>
    <w:rsid w:val="00BB4226"/>
    <w:rsid w:val="00BB7621"/>
    <w:rsid w:val="00BC0FF8"/>
    <w:rsid w:val="00BC3860"/>
    <w:rsid w:val="00BD2AFB"/>
    <w:rsid w:val="00BE44CF"/>
    <w:rsid w:val="00BF0A80"/>
    <w:rsid w:val="00BF1036"/>
    <w:rsid w:val="00BF2601"/>
    <w:rsid w:val="00BF37E6"/>
    <w:rsid w:val="00C01EC9"/>
    <w:rsid w:val="00C031D1"/>
    <w:rsid w:val="00C101B3"/>
    <w:rsid w:val="00C10504"/>
    <w:rsid w:val="00C12CD6"/>
    <w:rsid w:val="00C14DCE"/>
    <w:rsid w:val="00C17726"/>
    <w:rsid w:val="00C21220"/>
    <w:rsid w:val="00C2388D"/>
    <w:rsid w:val="00C23D82"/>
    <w:rsid w:val="00C255AD"/>
    <w:rsid w:val="00C26A6C"/>
    <w:rsid w:val="00C32E33"/>
    <w:rsid w:val="00C3459B"/>
    <w:rsid w:val="00C350E3"/>
    <w:rsid w:val="00C356DD"/>
    <w:rsid w:val="00C36E2B"/>
    <w:rsid w:val="00C37AE7"/>
    <w:rsid w:val="00C46CB0"/>
    <w:rsid w:val="00C47A7E"/>
    <w:rsid w:val="00C56BF5"/>
    <w:rsid w:val="00C60C0A"/>
    <w:rsid w:val="00C62FFB"/>
    <w:rsid w:val="00C67A90"/>
    <w:rsid w:val="00C67F51"/>
    <w:rsid w:val="00C724E0"/>
    <w:rsid w:val="00C73EC6"/>
    <w:rsid w:val="00C74F77"/>
    <w:rsid w:val="00C75C6B"/>
    <w:rsid w:val="00C75D3F"/>
    <w:rsid w:val="00C84BDE"/>
    <w:rsid w:val="00C85F82"/>
    <w:rsid w:val="00C87167"/>
    <w:rsid w:val="00C91ACA"/>
    <w:rsid w:val="00C93A8D"/>
    <w:rsid w:val="00C94B52"/>
    <w:rsid w:val="00C94EF1"/>
    <w:rsid w:val="00C9501F"/>
    <w:rsid w:val="00CA1C24"/>
    <w:rsid w:val="00CA338F"/>
    <w:rsid w:val="00CA5C90"/>
    <w:rsid w:val="00CA7667"/>
    <w:rsid w:val="00CB3ABA"/>
    <w:rsid w:val="00CB43DF"/>
    <w:rsid w:val="00CC2CAD"/>
    <w:rsid w:val="00CC2EED"/>
    <w:rsid w:val="00CC4483"/>
    <w:rsid w:val="00CC4492"/>
    <w:rsid w:val="00CD4319"/>
    <w:rsid w:val="00CD43B7"/>
    <w:rsid w:val="00CD63B8"/>
    <w:rsid w:val="00CD6D9F"/>
    <w:rsid w:val="00CD753C"/>
    <w:rsid w:val="00CE764A"/>
    <w:rsid w:val="00CF2B86"/>
    <w:rsid w:val="00CF7B91"/>
    <w:rsid w:val="00D00591"/>
    <w:rsid w:val="00D029E2"/>
    <w:rsid w:val="00D03391"/>
    <w:rsid w:val="00D06B25"/>
    <w:rsid w:val="00D1763A"/>
    <w:rsid w:val="00D17CF7"/>
    <w:rsid w:val="00D222C0"/>
    <w:rsid w:val="00D22D90"/>
    <w:rsid w:val="00D274C7"/>
    <w:rsid w:val="00D32FA1"/>
    <w:rsid w:val="00D35798"/>
    <w:rsid w:val="00D408AB"/>
    <w:rsid w:val="00D461D4"/>
    <w:rsid w:val="00D5437C"/>
    <w:rsid w:val="00D6212F"/>
    <w:rsid w:val="00D6339B"/>
    <w:rsid w:val="00D6500C"/>
    <w:rsid w:val="00D67284"/>
    <w:rsid w:val="00D83354"/>
    <w:rsid w:val="00D83C44"/>
    <w:rsid w:val="00D8680B"/>
    <w:rsid w:val="00D92CCF"/>
    <w:rsid w:val="00DA27C2"/>
    <w:rsid w:val="00DA71EC"/>
    <w:rsid w:val="00DA780B"/>
    <w:rsid w:val="00DB69B9"/>
    <w:rsid w:val="00DD0455"/>
    <w:rsid w:val="00DE1280"/>
    <w:rsid w:val="00DE12F6"/>
    <w:rsid w:val="00DE51A2"/>
    <w:rsid w:val="00DE5B5A"/>
    <w:rsid w:val="00DF66D1"/>
    <w:rsid w:val="00E0246B"/>
    <w:rsid w:val="00E0381A"/>
    <w:rsid w:val="00E04329"/>
    <w:rsid w:val="00E24652"/>
    <w:rsid w:val="00E27A7D"/>
    <w:rsid w:val="00E313A8"/>
    <w:rsid w:val="00E32547"/>
    <w:rsid w:val="00E33841"/>
    <w:rsid w:val="00E51C8E"/>
    <w:rsid w:val="00E54D88"/>
    <w:rsid w:val="00E67213"/>
    <w:rsid w:val="00E7006C"/>
    <w:rsid w:val="00E720DE"/>
    <w:rsid w:val="00E7272C"/>
    <w:rsid w:val="00E7796E"/>
    <w:rsid w:val="00E93966"/>
    <w:rsid w:val="00EA047F"/>
    <w:rsid w:val="00EA3B7E"/>
    <w:rsid w:val="00EA4E1E"/>
    <w:rsid w:val="00EA511A"/>
    <w:rsid w:val="00EA7985"/>
    <w:rsid w:val="00EA7C2A"/>
    <w:rsid w:val="00EB4460"/>
    <w:rsid w:val="00EB657B"/>
    <w:rsid w:val="00EB6D73"/>
    <w:rsid w:val="00EC1FC4"/>
    <w:rsid w:val="00EC3522"/>
    <w:rsid w:val="00EC3FB1"/>
    <w:rsid w:val="00EC57AA"/>
    <w:rsid w:val="00EC7237"/>
    <w:rsid w:val="00ED3800"/>
    <w:rsid w:val="00ED4ABB"/>
    <w:rsid w:val="00ED5D59"/>
    <w:rsid w:val="00ED6501"/>
    <w:rsid w:val="00ED66D1"/>
    <w:rsid w:val="00ED7CA4"/>
    <w:rsid w:val="00ED7E4A"/>
    <w:rsid w:val="00EE12FD"/>
    <w:rsid w:val="00EE7544"/>
    <w:rsid w:val="00EF1CC7"/>
    <w:rsid w:val="00EF4EAD"/>
    <w:rsid w:val="00F01487"/>
    <w:rsid w:val="00F050EB"/>
    <w:rsid w:val="00F0581E"/>
    <w:rsid w:val="00F061DB"/>
    <w:rsid w:val="00F066C2"/>
    <w:rsid w:val="00F06A43"/>
    <w:rsid w:val="00F153D9"/>
    <w:rsid w:val="00F153F2"/>
    <w:rsid w:val="00F177E0"/>
    <w:rsid w:val="00F23395"/>
    <w:rsid w:val="00F24D82"/>
    <w:rsid w:val="00F32264"/>
    <w:rsid w:val="00F34CE1"/>
    <w:rsid w:val="00F36223"/>
    <w:rsid w:val="00F37DA8"/>
    <w:rsid w:val="00F40E9C"/>
    <w:rsid w:val="00F41E89"/>
    <w:rsid w:val="00F4529A"/>
    <w:rsid w:val="00F46C07"/>
    <w:rsid w:val="00F52B64"/>
    <w:rsid w:val="00F5459E"/>
    <w:rsid w:val="00F62E79"/>
    <w:rsid w:val="00F638D0"/>
    <w:rsid w:val="00F63DEE"/>
    <w:rsid w:val="00F641FE"/>
    <w:rsid w:val="00F70F21"/>
    <w:rsid w:val="00F74222"/>
    <w:rsid w:val="00F74253"/>
    <w:rsid w:val="00F862F6"/>
    <w:rsid w:val="00F96300"/>
    <w:rsid w:val="00F9667E"/>
    <w:rsid w:val="00FA336F"/>
    <w:rsid w:val="00FB1824"/>
    <w:rsid w:val="00FB1C5F"/>
    <w:rsid w:val="00FB2C96"/>
    <w:rsid w:val="00FB3795"/>
    <w:rsid w:val="00FB66D9"/>
    <w:rsid w:val="00FC12E8"/>
    <w:rsid w:val="00FC1928"/>
    <w:rsid w:val="00FC4044"/>
    <w:rsid w:val="00FC47D2"/>
    <w:rsid w:val="00FD0CC6"/>
    <w:rsid w:val="00FD1669"/>
    <w:rsid w:val="00FE37F5"/>
    <w:rsid w:val="00FE4E96"/>
    <w:rsid w:val="00FE6A10"/>
    <w:rsid w:val="00FF11DF"/>
    <w:rsid w:val="00FF13F2"/>
    <w:rsid w:val="00FF5F84"/>
    <w:rsid w:val="00FF63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C8F05B-38A5-47A1-B92A-FEE86BDF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CAE"/>
  </w:style>
  <w:style w:type="paragraph" w:styleId="Ttulo1">
    <w:name w:val="heading 1"/>
    <w:basedOn w:val="Normal"/>
    <w:next w:val="Normal"/>
    <w:qFormat/>
    <w:rsid w:val="008F2CAE"/>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2CAE"/>
    <w:pPr>
      <w:spacing w:line="360" w:lineRule="auto"/>
      <w:jc w:val="both"/>
    </w:pPr>
    <w:rPr>
      <w:rFonts w:ascii="Tahoma" w:hAnsi="Tahoma"/>
      <w:sz w:val="28"/>
    </w:rPr>
  </w:style>
  <w:style w:type="paragraph" w:styleId="Recuodecorpodetexto">
    <w:name w:val="Body Text Indent"/>
    <w:basedOn w:val="Normal"/>
    <w:rsid w:val="00A653D4"/>
    <w:pPr>
      <w:spacing w:after="120"/>
      <w:ind w:left="283"/>
    </w:pPr>
  </w:style>
  <w:style w:type="paragraph" w:styleId="Ttulo">
    <w:name w:val="Title"/>
    <w:basedOn w:val="Normal"/>
    <w:qFormat/>
    <w:rsid w:val="00796028"/>
    <w:pPr>
      <w:spacing w:before="240" w:after="60"/>
      <w:jc w:val="center"/>
      <w:outlineLvl w:val="0"/>
    </w:pPr>
    <w:rPr>
      <w:rFonts w:ascii="Arial" w:hAnsi="Arial" w:cs="Arial"/>
      <w:b/>
      <w:bCs/>
      <w:kern w:val="28"/>
      <w:sz w:val="32"/>
      <w:szCs w:val="32"/>
    </w:rPr>
  </w:style>
  <w:style w:type="paragraph" w:styleId="Cabealho">
    <w:name w:val="header"/>
    <w:basedOn w:val="Normal"/>
    <w:link w:val="CabealhoChar"/>
    <w:uiPriority w:val="99"/>
    <w:rsid w:val="00B519CC"/>
    <w:pPr>
      <w:tabs>
        <w:tab w:val="center" w:pos="4252"/>
        <w:tab w:val="right" w:pos="8504"/>
      </w:tabs>
    </w:pPr>
  </w:style>
  <w:style w:type="paragraph" w:styleId="Rodap">
    <w:name w:val="footer"/>
    <w:basedOn w:val="Normal"/>
    <w:link w:val="RodapChar"/>
    <w:uiPriority w:val="99"/>
    <w:rsid w:val="00B519CC"/>
    <w:pPr>
      <w:tabs>
        <w:tab w:val="center" w:pos="4252"/>
        <w:tab w:val="right" w:pos="8504"/>
      </w:tabs>
    </w:pPr>
  </w:style>
  <w:style w:type="character" w:styleId="Nmerodepgina">
    <w:name w:val="page number"/>
    <w:basedOn w:val="Fontepargpadro"/>
    <w:rsid w:val="00492B9C"/>
  </w:style>
  <w:style w:type="paragraph" w:styleId="Textodebalo">
    <w:name w:val="Balloon Text"/>
    <w:basedOn w:val="Normal"/>
    <w:link w:val="TextodebaloChar"/>
    <w:rsid w:val="004703B9"/>
    <w:rPr>
      <w:rFonts w:ascii="Tahoma" w:hAnsi="Tahoma" w:cs="Tahoma"/>
      <w:sz w:val="16"/>
      <w:szCs w:val="16"/>
    </w:rPr>
  </w:style>
  <w:style w:type="character" w:customStyle="1" w:styleId="TextodebaloChar">
    <w:name w:val="Texto de balão Char"/>
    <w:basedOn w:val="Fontepargpadro"/>
    <w:link w:val="Textodebalo"/>
    <w:rsid w:val="004703B9"/>
    <w:rPr>
      <w:rFonts w:ascii="Tahoma" w:hAnsi="Tahoma" w:cs="Tahoma"/>
      <w:sz w:val="16"/>
      <w:szCs w:val="16"/>
    </w:rPr>
  </w:style>
  <w:style w:type="paragraph" w:styleId="PargrafodaLista">
    <w:name w:val="List Paragraph"/>
    <w:basedOn w:val="Normal"/>
    <w:uiPriority w:val="34"/>
    <w:qFormat/>
    <w:rsid w:val="006B7DDE"/>
    <w:pPr>
      <w:ind w:left="720"/>
      <w:contextualSpacing/>
    </w:pPr>
  </w:style>
  <w:style w:type="paragraph" w:styleId="Reviso">
    <w:name w:val="Revision"/>
    <w:hidden/>
    <w:uiPriority w:val="99"/>
    <w:semiHidden/>
    <w:rsid w:val="00286FDC"/>
  </w:style>
  <w:style w:type="character" w:customStyle="1" w:styleId="RodapChar">
    <w:name w:val="Rodapé Char"/>
    <w:basedOn w:val="Fontepargpadro"/>
    <w:link w:val="Rodap"/>
    <w:uiPriority w:val="99"/>
    <w:rsid w:val="007346F1"/>
  </w:style>
  <w:style w:type="character" w:customStyle="1" w:styleId="CabealhoChar">
    <w:name w:val="Cabeçalho Char"/>
    <w:basedOn w:val="Fontepargpadro"/>
    <w:link w:val="Cabealho"/>
    <w:uiPriority w:val="99"/>
    <w:rsid w:val="007A788C"/>
  </w:style>
  <w:style w:type="paragraph" w:styleId="CabealhodoSumrio">
    <w:name w:val="TOC Heading"/>
    <w:basedOn w:val="Ttulo1"/>
    <w:next w:val="Normal"/>
    <w:uiPriority w:val="39"/>
    <w:unhideWhenUsed/>
    <w:qFormat/>
    <w:rsid w:val="00A24E0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umrio1">
    <w:name w:val="toc 1"/>
    <w:basedOn w:val="Normal"/>
    <w:next w:val="Normal"/>
    <w:autoRedefine/>
    <w:uiPriority w:val="39"/>
    <w:unhideWhenUsed/>
    <w:rsid w:val="00792BEF"/>
    <w:pPr>
      <w:spacing w:after="100"/>
    </w:pPr>
    <w:rPr>
      <w:rFonts w:ascii="Arial" w:hAnsi="Arial"/>
      <w:sz w:val="24"/>
    </w:rPr>
  </w:style>
  <w:style w:type="character" w:styleId="Hyperlink">
    <w:name w:val="Hyperlink"/>
    <w:basedOn w:val="Fontepargpadro"/>
    <w:uiPriority w:val="99"/>
    <w:unhideWhenUsed/>
    <w:rsid w:val="00A24E06"/>
    <w:rPr>
      <w:color w:val="0000FF" w:themeColor="hyperlink"/>
      <w:u w:val="single"/>
    </w:rPr>
  </w:style>
  <w:style w:type="paragraph" w:styleId="Sumrio2">
    <w:name w:val="toc 2"/>
    <w:basedOn w:val="Normal"/>
    <w:next w:val="Normal"/>
    <w:autoRedefine/>
    <w:uiPriority w:val="39"/>
    <w:unhideWhenUsed/>
    <w:rsid w:val="00A24E06"/>
    <w:pPr>
      <w:spacing w:after="100" w:line="259" w:lineRule="auto"/>
      <w:ind w:left="220"/>
    </w:pPr>
    <w:rPr>
      <w:rFonts w:asciiTheme="minorHAnsi" w:eastAsiaTheme="minorEastAsia" w:hAnsiTheme="minorHAnsi"/>
      <w:sz w:val="22"/>
      <w:szCs w:val="22"/>
    </w:rPr>
  </w:style>
  <w:style w:type="paragraph" w:styleId="Sumrio3">
    <w:name w:val="toc 3"/>
    <w:basedOn w:val="Normal"/>
    <w:next w:val="Normal"/>
    <w:autoRedefine/>
    <w:uiPriority w:val="39"/>
    <w:unhideWhenUsed/>
    <w:rsid w:val="00A24E06"/>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89320">
      <w:bodyDiv w:val="1"/>
      <w:marLeft w:val="0"/>
      <w:marRight w:val="0"/>
      <w:marTop w:val="0"/>
      <w:marBottom w:val="0"/>
      <w:divBdr>
        <w:top w:val="none" w:sz="0" w:space="0" w:color="auto"/>
        <w:left w:val="none" w:sz="0" w:space="0" w:color="auto"/>
        <w:bottom w:val="none" w:sz="0" w:space="0" w:color="auto"/>
        <w:right w:val="none" w:sz="0" w:space="0" w:color="auto"/>
      </w:divBdr>
      <w:divsChild>
        <w:div w:id="96415563">
          <w:marLeft w:val="547"/>
          <w:marRight w:val="0"/>
          <w:marTop w:val="96"/>
          <w:marBottom w:val="0"/>
          <w:divBdr>
            <w:top w:val="none" w:sz="0" w:space="0" w:color="auto"/>
            <w:left w:val="none" w:sz="0" w:space="0" w:color="auto"/>
            <w:bottom w:val="none" w:sz="0" w:space="0" w:color="auto"/>
            <w:right w:val="none" w:sz="0" w:space="0" w:color="auto"/>
          </w:divBdr>
        </w:div>
        <w:div w:id="164897361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3DDC-C341-438E-8C29-0082DE96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19177</Words>
  <Characters>103559</Characters>
  <Application>Microsoft Office Word</Application>
  <DocSecurity>0</DocSecurity>
  <Lines>862</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PRÂMBULO</vt:lpstr>
      <vt:lpstr>PRÂMBULO</vt:lpstr>
    </vt:vector>
  </TitlesOfParts>
  <Company>Rodolfo Bende</Company>
  <LinksUpToDate>false</LinksUpToDate>
  <CharactersWithSpaces>122492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PRÂMBULO</dc:title>
  <dc:creator>Rodolfo Bende</dc:creator>
  <cp:lastModifiedBy>Suporte-TI</cp:lastModifiedBy>
  <cp:revision>2</cp:revision>
  <cp:lastPrinted>2017-11-23T17:56:00Z</cp:lastPrinted>
  <dcterms:created xsi:type="dcterms:W3CDTF">2018-12-05T09:43:00Z</dcterms:created>
  <dcterms:modified xsi:type="dcterms:W3CDTF">2018-12-05T09:43:00Z</dcterms:modified>
</cp:coreProperties>
</file>